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236"/>
        <w:gridCol w:w="4403"/>
      </w:tblGrid>
      <w:tr w:rsidR="00AC063C" w:rsidRPr="00DB345C" w:rsidTr="00AC063C">
        <w:trPr>
          <w:trHeight w:hRule="exact" w:val="17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63C" w:rsidRPr="00CC30F2" w:rsidRDefault="00AC063C" w:rsidP="00C9674F">
            <w:bookmarkStart w:id="0" w:name="_GoBack"/>
            <w:bookmarkEnd w:id="0"/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063C" w:rsidRPr="00CC30F2" w:rsidRDefault="00AC063C" w:rsidP="00C9674F"/>
        </w:tc>
      </w:tr>
      <w:tr w:rsidR="00AC063C" w:rsidRPr="00DB36AC" w:rsidTr="00AC063C">
        <w:trPr>
          <w:trHeight w:val="340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AC063C" w:rsidRPr="00DB36AC" w:rsidRDefault="00AC063C" w:rsidP="00AC063C">
            <w:pPr>
              <w:pStyle w:val="Bezeichnung"/>
              <w:spacing w:after="0"/>
              <w:jc w:val="left"/>
              <w:rPr>
                <w:b w:val="0"/>
                <w:sz w:val="22"/>
                <w:szCs w:val="22"/>
              </w:rPr>
            </w:pPr>
            <w:r w:rsidRPr="00DB36AC">
              <w:rPr>
                <w:b w:val="0"/>
                <w:sz w:val="22"/>
                <w:szCs w:val="22"/>
              </w:rPr>
              <w:t>Kanton Bern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63C" w:rsidRPr="00DB36AC" w:rsidRDefault="00AC063C" w:rsidP="00AC063C">
            <w:pPr>
              <w:pStyle w:val="Bezeichnung"/>
              <w:spacing w:after="0"/>
              <w:jc w:val="right"/>
              <w:rPr>
                <w:b w:val="0"/>
                <w:sz w:val="22"/>
                <w:szCs w:val="22"/>
              </w:rPr>
            </w:pPr>
            <w:r w:rsidRPr="00DB36AC">
              <w:rPr>
                <w:b w:val="0"/>
                <w:sz w:val="22"/>
                <w:szCs w:val="22"/>
              </w:rPr>
              <w:t>Bauherrschaft</w:t>
            </w:r>
          </w:p>
        </w:tc>
      </w:tr>
      <w:tr w:rsidR="00AC063C" w:rsidRPr="00AC063C" w:rsidTr="00AC063C">
        <w:trPr>
          <w:trHeight w:hRule="exact" w:val="1077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2" w:type="dxa"/>
            </w:tcMar>
          </w:tcPr>
          <w:p w:rsidR="00AC063C" w:rsidRPr="00AC063C" w:rsidRDefault="00AC063C" w:rsidP="00E51BE4">
            <w:pPr>
              <w:spacing w:after="40"/>
              <w:jc w:val="left"/>
              <w:rPr>
                <w:rFonts w:cs="Arial"/>
                <w:sz w:val="22"/>
                <w:szCs w:val="22"/>
              </w:rPr>
            </w:pPr>
            <w:r w:rsidRPr="00AC063C">
              <w:rPr>
                <w:rFonts w:cs="Arial"/>
                <w:sz w:val="22"/>
                <w:szCs w:val="22"/>
              </w:rPr>
              <w:t xml:space="preserve">Waldabteilung </w:t>
            </w:r>
            <w:r w:rsidRPr="00AC063C">
              <w:rPr>
                <w:rFonts w:cs="Arial"/>
                <w:color w:val="FF0000"/>
                <w:sz w:val="22"/>
                <w:szCs w:val="22"/>
              </w:rPr>
              <w:t>xxx</w:t>
            </w:r>
          </w:p>
          <w:p w:rsidR="00AC063C" w:rsidRPr="00AC063C" w:rsidRDefault="00AC063C" w:rsidP="00E51BE4">
            <w:pPr>
              <w:spacing w:after="40"/>
              <w:jc w:val="left"/>
              <w:rPr>
                <w:rFonts w:cs="Arial"/>
                <w:sz w:val="22"/>
                <w:szCs w:val="22"/>
              </w:rPr>
            </w:pPr>
            <w:r w:rsidRPr="00AC063C">
              <w:rPr>
                <w:rFonts w:cs="Arial"/>
                <w:sz w:val="22"/>
                <w:szCs w:val="22"/>
              </w:rPr>
              <w:t xml:space="preserve">Gemeinde </w:t>
            </w:r>
            <w:r w:rsidRPr="00AC063C">
              <w:rPr>
                <w:rFonts w:cs="Arial"/>
                <w:color w:val="FF0000"/>
                <w:sz w:val="22"/>
                <w:szCs w:val="22"/>
              </w:rPr>
              <w:t>xxx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63C" w:rsidRPr="00AC063C" w:rsidRDefault="00AC063C" w:rsidP="00E51BE4">
            <w:pPr>
              <w:spacing w:after="40"/>
              <w:jc w:val="right"/>
              <w:rPr>
                <w:rFonts w:cs="Arial"/>
                <w:color w:val="FF0000"/>
                <w:sz w:val="22"/>
                <w:szCs w:val="22"/>
              </w:rPr>
            </w:pPr>
            <w:r w:rsidRPr="00AC063C">
              <w:rPr>
                <w:rFonts w:cs="Arial"/>
                <w:color w:val="FF0000"/>
                <w:sz w:val="22"/>
                <w:szCs w:val="22"/>
              </w:rPr>
              <w:t>xxx</w:t>
            </w:r>
          </w:p>
          <w:p w:rsidR="00AC063C" w:rsidRPr="00AC063C" w:rsidRDefault="00AC063C" w:rsidP="00E51BE4">
            <w:pPr>
              <w:spacing w:after="40"/>
              <w:jc w:val="right"/>
              <w:rPr>
                <w:rFonts w:cs="Arial"/>
                <w:sz w:val="22"/>
                <w:szCs w:val="22"/>
              </w:rPr>
            </w:pPr>
            <w:r w:rsidRPr="00AC063C">
              <w:rPr>
                <w:rFonts w:cs="Arial"/>
                <w:color w:val="FF0000"/>
                <w:sz w:val="22"/>
                <w:szCs w:val="22"/>
              </w:rPr>
              <w:t>xxx</w:t>
            </w:r>
          </w:p>
        </w:tc>
      </w:tr>
      <w:tr w:rsidR="00AC063C" w:rsidRPr="00A41928" w:rsidTr="00F30FD8">
        <w:trPr>
          <w:trHeight w:hRule="exact" w:val="567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63C" w:rsidRPr="00A41928" w:rsidRDefault="00AC063C" w:rsidP="00C9674F"/>
        </w:tc>
      </w:tr>
      <w:tr w:rsidR="00AC063C" w:rsidRPr="00DB345C" w:rsidTr="00F30FD8">
        <w:trPr>
          <w:trHeight w:hRule="exact" w:val="1871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63C" w:rsidRPr="00B62C6E" w:rsidRDefault="00AC063C" w:rsidP="00E00ABF">
            <w:pPr>
              <w:pStyle w:val="Proj-beschriftung"/>
              <w:rPr>
                <w:sz w:val="48"/>
                <w:szCs w:val="48"/>
              </w:rPr>
            </w:pPr>
            <w:r w:rsidRPr="00B62C6E">
              <w:rPr>
                <w:sz w:val="48"/>
                <w:szCs w:val="48"/>
              </w:rPr>
              <w:t xml:space="preserve">ERSCHLIESSUNG </w:t>
            </w:r>
          </w:p>
          <w:p w:rsidR="00AC063C" w:rsidRPr="00CF2901" w:rsidRDefault="00AC063C" w:rsidP="00E00ABF">
            <w:pPr>
              <w:pStyle w:val="Proj-beschriftung"/>
              <w:rPr>
                <w:caps/>
                <w:color w:val="FF0000"/>
                <w:szCs w:val="56"/>
              </w:rPr>
            </w:pPr>
            <w:r w:rsidRPr="00B62C6E">
              <w:rPr>
                <w:caps/>
                <w:color w:val="FF0000"/>
                <w:sz w:val="48"/>
                <w:szCs w:val="48"/>
              </w:rPr>
              <w:t>xxxx</w:t>
            </w:r>
          </w:p>
        </w:tc>
      </w:tr>
      <w:tr w:rsidR="00AC063C" w:rsidRPr="00DB345C" w:rsidTr="00F30FD8">
        <w:trPr>
          <w:trHeight w:hRule="exact" w:val="1644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063C" w:rsidRPr="00B62C6E" w:rsidRDefault="00AC063C" w:rsidP="003E25B7">
            <w:pPr>
              <w:pStyle w:val="Proj-beschriftung"/>
              <w:rPr>
                <w:sz w:val="48"/>
                <w:szCs w:val="48"/>
              </w:rPr>
            </w:pPr>
            <w:r w:rsidRPr="00B62C6E">
              <w:rPr>
                <w:sz w:val="48"/>
                <w:szCs w:val="48"/>
              </w:rPr>
              <w:t>Vorprojekt</w:t>
            </w:r>
          </w:p>
        </w:tc>
      </w:tr>
      <w:tr w:rsidR="00AC063C" w:rsidRPr="00AC063C" w:rsidTr="00F30FD8">
        <w:trPr>
          <w:trHeight w:hRule="exact" w:val="618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left w:w="142" w:type="dxa"/>
              <w:right w:w="68" w:type="dxa"/>
            </w:tcMar>
          </w:tcPr>
          <w:p w:rsidR="00AC063C" w:rsidRPr="00AC063C" w:rsidRDefault="00AC063C" w:rsidP="00AC063C">
            <w:pPr>
              <w:pStyle w:val="VerzeichnisBeschriftung"/>
              <w:rPr>
                <w:sz w:val="22"/>
                <w:szCs w:val="22"/>
              </w:rPr>
            </w:pPr>
            <w:r w:rsidRPr="00AC063C">
              <w:rPr>
                <w:sz w:val="22"/>
                <w:szCs w:val="22"/>
              </w:rPr>
              <w:t>Inhalt</w:t>
            </w:r>
          </w:p>
          <w:p w:rsidR="00113754" w:rsidRDefault="004C150D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 w:rsidRPr="00AC063C">
              <w:rPr>
                <w:sz w:val="22"/>
                <w:szCs w:val="22"/>
              </w:rPr>
              <w:fldChar w:fldCharType="begin"/>
            </w:r>
            <w:r w:rsidR="00AC063C" w:rsidRPr="00AC063C">
              <w:rPr>
                <w:sz w:val="22"/>
                <w:szCs w:val="22"/>
              </w:rPr>
              <w:instrText xml:space="preserve"> TOC \o "1-1" \h \z \u </w:instrText>
            </w:r>
            <w:r w:rsidRPr="00AC063C">
              <w:rPr>
                <w:sz w:val="22"/>
                <w:szCs w:val="22"/>
              </w:rPr>
              <w:fldChar w:fldCharType="separate"/>
            </w:r>
            <w:hyperlink w:anchor="_Toc346608652" w:history="1">
              <w:r w:rsidR="00113754" w:rsidRPr="00DB061F">
                <w:rPr>
                  <w:rStyle w:val="Hyperlink"/>
                  <w:noProof/>
                </w:rPr>
                <w:t>1</w:t>
              </w:r>
              <w:r w:rsidR="00113754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de-CH" w:eastAsia="de-CH"/>
                </w:rPr>
                <w:tab/>
              </w:r>
              <w:r w:rsidR="00113754" w:rsidRPr="00DB061F">
                <w:rPr>
                  <w:rStyle w:val="Hyperlink"/>
                  <w:noProof/>
                </w:rPr>
                <w:t>Projektperimeter</w:t>
              </w:r>
              <w:r w:rsidR="00113754">
                <w:rPr>
                  <w:noProof/>
                  <w:webHidden/>
                </w:rPr>
                <w:tab/>
              </w:r>
              <w:r>
                <w:rPr>
                  <w:noProof/>
                  <w:webHidden/>
                </w:rPr>
                <w:fldChar w:fldCharType="begin"/>
              </w:r>
              <w:r w:rsidR="00113754">
                <w:rPr>
                  <w:noProof/>
                  <w:webHidden/>
                </w:rPr>
                <w:instrText xml:space="preserve"> PAGEREF _Toc346608652 \h </w:instrText>
              </w:r>
              <w:r>
                <w:rPr>
                  <w:noProof/>
                  <w:webHidden/>
                </w:rPr>
              </w:r>
              <w:r>
                <w:rPr>
                  <w:noProof/>
                  <w:webHidden/>
                </w:rPr>
                <w:fldChar w:fldCharType="separate"/>
              </w:r>
              <w:r w:rsidR="00212AF1">
                <w:rPr>
                  <w:noProof/>
                  <w:webHidden/>
                </w:rPr>
                <w:t>1</w:t>
              </w:r>
              <w:r>
                <w:rPr>
                  <w:noProof/>
                  <w:webHidden/>
                </w:rPr>
                <w:fldChar w:fldCharType="end"/>
              </w:r>
            </w:hyperlink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hyperlink w:anchor="_Toc346608653" w:history="1">
              <w:r w:rsidR="00113754" w:rsidRPr="00DB061F">
                <w:rPr>
                  <w:rStyle w:val="Hyperlink"/>
                  <w:noProof/>
                </w:rPr>
                <w:t>2</w:t>
              </w:r>
              <w:r w:rsidR="00113754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de-CH" w:eastAsia="de-CH"/>
                </w:rPr>
                <w:tab/>
              </w:r>
              <w:r w:rsidR="00113754" w:rsidRPr="00DB061F">
                <w:rPr>
                  <w:rStyle w:val="Hyperlink"/>
                  <w:noProof/>
                </w:rPr>
                <w:t>Waldfunktionen und Bezug zur forstlichen Planung</w:t>
              </w:r>
              <w:r w:rsidR="00113754">
                <w:rPr>
                  <w:noProof/>
                  <w:webHidden/>
                </w:rPr>
                <w:tab/>
              </w:r>
              <w:r w:rsidR="004C150D">
                <w:rPr>
                  <w:noProof/>
                  <w:webHidden/>
                </w:rPr>
                <w:fldChar w:fldCharType="begin"/>
              </w:r>
              <w:r w:rsidR="00113754">
                <w:rPr>
                  <w:noProof/>
                  <w:webHidden/>
                </w:rPr>
                <w:instrText xml:space="preserve"> PAGEREF _Toc346608653 \h </w:instrText>
              </w:r>
              <w:r w:rsidR="004C150D">
                <w:rPr>
                  <w:noProof/>
                  <w:webHidden/>
                </w:rPr>
              </w:r>
              <w:r w:rsidR="004C150D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1</w:t>
              </w:r>
              <w:r w:rsidR="004C150D">
                <w:rPr>
                  <w:noProof/>
                  <w:webHidden/>
                </w:rPr>
                <w:fldChar w:fldCharType="end"/>
              </w:r>
            </w:hyperlink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hyperlink w:anchor="_Toc346608654" w:history="1">
              <w:r w:rsidR="00113754" w:rsidRPr="00DB061F">
                <w:rPr>
                  <w:rStyle w:val="Hyperlink"/>
                  <w:noProof/>
                </w:rPr>
                <w:t>3</w:t>
              </w:r>
              <w:r w:rsidR="00113754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de-CH" w:eastAsia="de-CH"/>
                </w:rPr>
                <w:tab/>
              </w:r>
              <w:r w:rsidR="00113754" w:rsidRPr="00DB061F">
                <w:rPr>
                  <w:rStyle w:val="Hyperlink"/>
                  <w:noProof/>
                </w:rPr>
                <w:t>Problemanalyse</w:t>
              </w:r>
              <w:r w:rsidR="00113754">
                <w:rPr>
                  <w:noProof/>
                  <w:webHidden/>
                </w:rPr>
                <w:tab/>
              </w:r>
              <w:r w:rsidR="004C150D">
                <w:rPr>
                  <w:noProof/>
                  <w:webHidden/>
                </w:rPr>
                <w:fldChar w:fldCharType="begin"/>
              </w:r>
              <w:r w:rsidR="00113754">
                <w:rPr>
                  <w:noProof/>
                  <w:webHidden/>
                </w:rPr>
                <w:instrText xml:space="preserve"> PAGEREF _Toc346608654 \h </w:instrText>
              </w:r>
              <w:r w:rsidR="004C150D">
                <w:rPr>
                  <w:noProof/>
                  <w:webHidden/>
                </w:rPr>
              </w:r>
              <w:r w:rsidR="004C150D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 w:rsidR="004C150D">
                <w:rPr>
                  <w:noProof/>
                  <w:webHidden/>
                </w:rPr>
                <w:fldChar w:fldCharType="end"/>
              </w:r>
            </w:hyperlink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hyperlink w:anchor="_Toc346608655" w:history="1">
              <w:r w:rsidR="00113754" w:rsidRPr="00DB061F">
                <w:rPr>
                  <w:rStyle w:val="Hyperlink"/>
                  <w:noProof/>
                </w:rPr>
                <w:t>4</w:t>
              </w:r>
              <w:r w:rsidR="00113754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de-CH" w:eastAsia="de-CH"/>
                </w:rPr>
                <w:tab/>
              </w:r>
              <w:r w:rsidR="00113754" w:rsidRPr="00DB061F">
                <w:rPr>
                  <w:rStyle w:val="Hyperlink"/>
                  <w:noProof/>
                </w:rPr>
                <w:t>Projektziele und Projektbegründung</w:t>
              </w:r>
              <w:r w:rsidR="00113754">
                <w:rPr>
                  <w:noProof/>
                  <w:webHidden/>
                </w:rPr>
                <w:tab/>
              </w:r>
              <w:r w:rsidR="004C150D">
                <w:rPr>
                  <w:noProof/>
                  <w:webHidden/>
                </w:rPr>
                <w:fldChar w:fldCharType="begin"/>
              </w:r>
              <w:r w:rsidR="00113754">
                <w:rPr>
                  <w:noProof/>
                  <w:webHidden/>
                </w:rPr>
                <w:instrText xml:space="preserve"> PAGEREF _Toc346608655 \h </w:instrText>
              </w:r>
              <w:r w:rsidR="004C150D">
                <w:rPr>
                  <w:noProof/>
                  <w:webHidden/>
                </w:rPr>
              </w:r>
              <w:r w:rsidR="004C150D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 w:rsidR="004C150D">
                <w:rPr>
                  <w:noProof/>
                  <w:webHidden/>
                </w:rPr>
                <w:fldChar w:fldCharType="end"/>
              </w:r>
            </w:hyperlink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hyperlink w:anchor="_Toc346608656" w:history="1">
              <w:r w:rsidR="00113754" w:rsidRPr="00DB061F">
                <w:rPr>
                  <w:rStyle w:val="Hyperlink"/>
                  <w:noProof/>
                </w:rPr>
                <w:t>5</w:t>
              </w:r>
              <w:r w:rsidR="00113754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de-CH" w:eastAsia="de-CH"/>
                </w:rPr>
                <w:tab/>
              </w:r>
              <w:r w:rsidR="00113754" w:rsidRPr="00DB061F">
                <w:rPr>
                  <w:rStyle w:val="Hyperlink"/>
                  <w:noProof/>
                </w:rPr>
                <w:t>Holzernte- und Erschliessungskonzept</w:t>
              </w:r>
              <w:r w:rsidR="00113754">
                <w:rPr>
                  <w:noProof/>
                  <w:webHidden/>
                </w:rPr>
                <w:tab/>
              </w:r>
              <w:r w:rsidR="004C150D">
                <w:rPr>
                  <w:noProof/>
                  <w:webHidden/>
                </w:rPr>
                <w:fldChar w:fldCharType="begin"/>
              </w:r>
              <w:r w:rsidR="00113754">
                <w:rPr>
                  <w:noProof/>
                  <w:webHidden/>
                </w:rPr>
                <w:instrText xml:space="preserve"> PAGEREF _Toc346608656 \h </w:instrText>
              </w:r>
              <w:r w:rsidR="004C150D">
                <w:rPr>
                  <w:noProof/>
                  <w:webHidden/>
                </w:rPr>
              </w:r>
              <w:r w:rsidR="004C150D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 w:rsidR="004C150D">
                <w:rPr>
                  <w:noProof/>
                  <w:webHidden/>
                </w:rPr>
                <w:fldChar w:fldCharType="end"/>
              </w:r>
            </w:hyperlink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hyperlink w:anchor="_Toc346608657" w:history="1">
              <w:r w:rsidR="00113754" w:rsidRPr="00DB061F">
                <w:rPr>
                  <w:rStyle w:val="Hyperlink"/>
                  <w:noProof/>
                </w:rPr>
                <w:t>6</w:t>
              </w:r>
              <w:r w:rsidR="00113754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de-CH" w:eastAsia="de-CH"/>
                </w:rPr>
                <w:tab/>
              </w:r>
              <w:r w:rsidR="00113754" w:rsidRPr="00DB061F">
                <w:rPr>
                  <w:rStyle w:val="Hyperlink"/>
                  <w:noProof/>
                </w:rPr>
                <w:t>Massnahmen</w:t>
              </w:r>
              <w:r w:rsidR="00113754">
                <w:rPr>
                  <w:noProof/>
                  <w:webHidden/>
                </w:rPr>
                <w:tab/>
              </w:r>
              <w:r w:rsidR="004C150D">
                <w:rPr>
                  <w:noProof/>
                  <w:webHidden/>
                </w:rPr>
                <w:fldChar w:fldCharType="begin"/>
              </w:r>
              <w:r w:rsidR="00113754">
                <w:rPr>
                  <w:noProof/>
                  <w:webHidden/>
                </w:rPr>
                <w:instrText xml:space="preserve"> PAGEREF _Toc346608657 \h </w:instrText>
              </w:r>
              <w:r w:rsidR="004C150D">
                <w:rPr>
                  <w:noProof/>
                  <w:webHidden/>
                </w:rPr>
              </w:r>
              <w:r w:rsidR="004C150D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 w:rsidR="004C150D">
                <w:rPr>
                  <w:noProof/>
                  <w:webHidden/>
                </w:rPr>
                <w:fldChar w:fldCharType="end"/>
              </w:r>
            </w:hyperlink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hyperlink w:anchor="_Toc346608658" w:history="1">
              <w:r w:rsidR="00113754" w:rsidRPr="00DB061F">
                <w:rPr>
                  <w:rStyle w:val="Hyperlink"/>
                  <w:noProof/>
                </w:rPr>
                <w:t>7</w:t>
              </w:r>
              <w:r w:rsidR="00113754">
                <w:rPr>
                  <w:rFonts w:asciiTheme="minorHAnsi" w:eastAsiaTheme="minorEastAsia" w:hAnsiTheme="minorHAnsi" w:cstheme="minorBidi"/>
                  <w:noProof/>
                  <w:sz w:val="22"/>
                  <w:szCs w:val="22"/>
                  <w:lang w:val="de-CH" w:eastAsia="de-CH"/>
                </w:rPr>
                <w:tab/>
              </w:r>
              <w:r w:rsidR="00113754" w:rsidRPr="00DB061F">
                <w:rPr>
                  <w:rStyle w:val="Hyperlink"/>
                  <w:noProof/>
                </w:rPr>
                <w:t>Auswirkungen und Ersatzmassnahmen</w:t>
              </w:r>
              <w:r w:rsidR="00113754">
                <w:rPr>
                  <w:noProof/>
                  <w:webHidden/>
                </w:rPr>
                <w:tab/>
              </w:r>
              <w:r w:rsidR="004C150D">
                <w:rPr>
                  <w:noProof/>
                  <w:webHidden/>
                </w:rPr>
                <w:fldChar w:fldCharType="begin"/>
              </w:r>
              <w:r w:rsidR="00113754">
                <w:rPr>
                  <w:noProof/>
                  <w:webHidden/>
                </w:rPr>
                <w:instrText xml:space="preserve"> PAGEREF _Toc346608658 \h </w:instrText>
              </w:r>
              <w:r w:rsidR="004C150D">
                <w:rPr>
                  <w:noProof/>
                  <w:webHidden/>
                </w:rPr>
              </w:r>
              <w:r w:rsidR="004C150D">
                <w:rPr>
                  <w:noProof/>
                  <w:webHidden/>
                </w:rPr>
                <w:fldChar w:fldCharType="separate"/>
              </w:r>
              <w:r>
                <w:rPr>
                  <w:noProof/>
                  <w:webHidden/>
                </w:rPr>
                <w:t>2</w:t>
              </w:r>
              <w:r w:rsidR="004C150D">
                <w:rPr>
                  <w:noProof/>
                  <w:webHidden/>
                </w:rPr>
                <w:fldChar w:fldCharType="end"/>
              </w:r>
            </w:hyperlink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>
              <w:fldChar w:fldCharType="begin"/>
            </w:r>
            <w:r>
              <w:instrText xml:space="preserve"> HYPERLINK \l "_Toc346608659" </w:instrText>
            </w:r>
            <w:r>
              <w:fldChar w:fldCharType="separate"/>
            </w:r>
            <w:r w:rsidR="00113754" w:rsidRPr="00DB061F">
              <w:rPr>
                <w:rStyle w:val="Hyperlink"/>
                <w:noProof/>
              </w:rPr>
              <w:t>8</w:t>
            </w:r>
            <w:r w:rsidR="001137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113754" w:rsidRPr="00DB061F">
              <w:rPr>
                <w:rStyle w:val="Hyperlink"/>
                <w:noProof/>
              </w:rPr>
              <w:t>Baukosten</w:t>
            </w:r>
            <w:r w:rsidR="00113754">
              <w:rPr>
                <w:noProof/>
                <w:webHidden/>
              </w:rPr>
              <w:tab/>
            </w:r>
            <w:r w:rsidR="004C150D">
              <w:rPr>
                <w:noProof/>
                <w:webHidden/>
              </w:rPr>
              <w:fldChar w:fldCharType="begin"/>
            </w:r>
            <w:r w:rsidR="00113754">
              <w:rPr>
                <w:noProof/>
                <w:webHidden/>
              </w:rPr>
              <w:instrText xml:space="preserve"> PAGEREF _Toc346608659 \h </w:instrText>
            </w:r>
            <w:r w:rsidR="004C150D">
              <w:rPr>
                <w:noProof/>
                <w:webHidden/>
              </w:rPr>
            </w:r>
            <w:r w:rsidR="004C150D">
              <w:rPr>
                <w:noProof/>
                <w:webHidden/>
              </w:rPr>
              <w:fldChar w:fldCharType="separate"/>
            </w:r>
            <w:ins w:id="1" w:author="Herzig Angélique, WEU-AWN-AFR" w:date="2021-05-26T16:25:00Z">
              <w:r>
                <w:rPr>
                  <w:noProof/>
                  <w:webHidden/>
                </w:rPr>
                <w:t>2</w:t>
              </w:r>
            </w:ins>
            <w:del w:id="2" w:author="Herzig Angélique, WEU-AWN-AFR" w:date="2021-05-26T16:25:00Z">
              <w:r w:rsidR="00226B4B" w:rsidDel="00212AF1">
                <w:rPr>
                  <w:noProof/>
                  <w:webHidden/>
                </w:rPr>
                <w:delText>3</w:delText>
              </w:r>
            </w:del>
            <w:r w:rsidR="004C150D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>
              <w:fldChar w:fldCharType="begin"/>
            </w:r>
            <w:r>
              <w:instrText xml:space="preserve"> HYPERLINK \l "_Toc346608660" </w:instrText>
            </w:r>
            <w:r>
              <w:fldChar w:fldCharType="separate"/>
            </w:r>
            <w:r w:rsidR="00113754" w:rsidRPr="00DB061F">
              <w:rPr>
                <w:rStyle w:val="Hyperlink"/>
                <w:noProof/>
              </w:rPr>
              <w:t>9</w:t>
            </w:r>
            <w:r w:rsidR="001137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113754" w:rsidRPr="00DB061F">
              <w:rPr>
                <w:rStyle w:val="Hyperlink"/>
                <w:noProof/>
              </w:rPr>
              <w:t>Wirtschaftlichkeit</w:t>
            </w:r>
            <w:r w:rsidR="00113754">
              <w:rPr>
                <w:noProof/>
                <w:webHidden/>
              </w:rPr>
              <w:tab/>
            </w:r>
            <w:r w:rsidR="004C150D">
              <w:rPr>
                <w:noProof/>
                <w:webHidden/>
              </w:rPr>
              <w:fldChar w:fldCharType="begin"/>
            </w:r>
            <w:r w:rsidR="00113754">
              <w:rPr>
                <w:noProof/>
                <w:webHidden/>
              </w:rPr>
              <w:instrText xml:space="preserve"> PAGEREF _Toc346608660 \h </w:instrText>
            </w:r>
            <w:r w:rsidR="004C150D">
              <w:rPr>
                <w:noProof/>
                <w:webHidden/>
              </w:rPr>
            </w:r>
            <w:r w:rsidR="004C150D">
              <w:rPr>
                <w:noProof/>
                <w:webHidden/>
              </w:rPr>
              <w:fldChar w:fldCharType="separate"/>
            </w:r>
            <w:ins w:id="3" w:author="Herzig Angélique, WEU-AWN-AFR" w:date="2021-05-26T16:25:00Z">
              <w:r>
                <w:rPr>
                  <w:noProof/>
                  <w:webHidden/>
                </w:rPr>
                <w:t>2</w:t>
              </w:r>
            </w:ins>
            <w:del w:id="4" w:author="Herzig Angélique, WEU-AWN-AFR" w:date="2021-05-26T16:25:00Z">
              <w:r w:rsidR="00226B4B" w:rsidDel="00212AF1">
                <w:rPr>
                  <w:noProof/>
                  <w:webHidden/>
                </w:rPr>
                <w:delText>3</w:delText>
              </w:r>
            </w:del>
            <w:r w:rsidR="004C150D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>
              <w:fldChar w:fldCharType="begin"/>
            </w:r>
            <w:r>
              <w:instrText xml:space="preserve"> HYPERLINK \l "_Toc346608661" </w:instrText>
            </w:r>
            <w:r>
              <w:fldChar w:fldCharType="separate"/>
            </w:r>
            <w:r w:rsidR="00113754" w:rsidRPr="00DB061F">
              <w:rPr>
                <w:rStyle w:val="Hyperlink"/>
                <w:noProof/>
              </w:rPr>
              <w:t>10</w:t>
            </w:r>
            <w:r w:rsidR="001137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113754" w:rsidRPr="00DB061F">
              <w:rPr>
                <w:rStyle w:val="Hyperlink"/>
                <w:noProof/>
              </w:rPr>
              <w:t>Bewilligungsverfahren</w:t>
            </w:r>
            <w:r w:rsidR="00113754">
              <w:rPr>
                <w:noProof/>
                <w:webHidden/>
              </w:rPr>
              <w:tab/>
            </w:r>
            <w:r w:rsidR="004C150D">
              <w:rPr>
                <w:noProof/>
                <w:webHidden/>
              </w:rPr>
              <w:fldChar w:fldCharType="begin"/>
            </w:r>
            <w:r w:rsidR="00113754">
              <w:rPr>
                <w:noProof/>
                <w:webHidden/>
              </w:rPr>
              <w:instrText xml:space="preserve"> PAGEREF _Toc346608661 \h </w:instrText>
            </w:r>
            <w:r w:rsidR="004C150D">
              <w:rPr>
                <w:noProof/>
                <w:webHidden/>
              </w:rPr>
            </w:r>
            <w:r w:rsidR="004C150D">
              <w:rPr>
                <w:noProof/>
                <w:webHidden/>
              </w:rPr>
              <w:fldChar w:fldCharType="separate"/>
            </w:r>
            <w:ins w:id="5" w:author="Herzig Angélique, WEU-AWN-AFR" w:date="2021-05-26T16:25:00Z">
              <w:r>
                <w:rPr>
                  <w:noProof/>
                  <w:webHidden/>
                </w:rPr>
                <w:t>2</w:t>
              </w:r>
            </w:ins>
            <w:del w:id="6" w:author="Herzig Angélique, WEU-AWN-AFR" w:date="2021-05-26T16:25:00Z">
              <w:r w:rsidR="00226B4B" w:rsidDel="00212AF1">
                <w:rPr>
                  <w:noProof/>
                  <w:webHidden/>
                </w:rPr>
                <w:delText>3</w:delText>
              </w:r>
            </w:del>
            <w:r w:rsidR="004C150D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>
              <w:fldChar w:fldCharType="begin"/>
            </w:r>
            <w:r>
              <w:instrText xml:space="preserve"> HYPERLINK \l "_Toc346608662" </w:instrText>
            </w:r>
            <w:r>
              <w:fldChar w:fldCharType="separate"/>
            </w:r>
            <w:r w:rsidR="00113754" w:rsidRPr="00DB061F">
              <w:rPr>
                <w:rStyle w:val="Hyperlink"/>
                <w:noProof/>
              </w:rPr>
              <w:t>11</w:t>
            </w:r>
            <w:r w:rsidR="001137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113754" w:rsidRPr="00DB061F">
              <w:rPr>
                <w:rStyle w:val="Hyperlink"/>
                <w:noProof/>
              </w:rPr>
              <w:t>Termine und Zeitplanung</w:t>
            </w:r>
            <w:r w:rsidR="00113754">
              <w:rPr>
                <w:noProof/>
                <w:webHidden/>
              </w:rPr>
              <w:tab/>
            </w:r>
            <w:r w:rsidR="004C150D">
              <w:rPr>
                <w:noProof/>
                <w:webHidden/>
              </w:rPr>
              <w:fldChar w:fldCharType="begin"/>
            </w:r>
            <w:r w:rsidR="00113754">
              <w:rPr>
                <w:noProof/>
                <w:webHidden/>
              </w:rPr>
              <w:instrText xml:space="preserve"> PAGEREF _Toc346608662 \h </w:instrText>
            </w:r>
            <w:r w:rsidR="004C150D">
              <w:rPr>
                <w:noProof/>
                <w:webHidden/>
              </w:rPr>
            </w:r>
            <w:r w:rsidR="004C150D">
              <w:rPr>
                <w:noProof/>
                <w:webHidden/>
              </w:rPr>
              <w:fldChar w:fldCharType="separate"/>
            </w:r>
            <w:ins w:id="7" w:author="Herzig Angélique, WEU-AWN-AFR" w:date="2021-05-26T16:25:00Z">
              <w:r>
                <w:rPr>
                  <w:noProof/>
                  <w:webHidden/>
                </w:rPr>
                <w:t>2</w:t>
              </w:r>
            </w:ins>
            <w:del w:id="8" w:author="Herzig Angélique, WEU-AWN-AFR" w:date="2021-05-26T16:25:00Z">
              <w:r w:rsidR="00226B4B" w:rsidDel="00212AF1">
                <w:rPr>
                  <w:noProof/>
                  <w:webHidden/>
                </w:rPr>
                <w:delText>4</w:delText>
              </w:r>
            </w:del>
            <w:r w:rsidR="004C150D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>
              <w:fldChar w:fldCharType="begin"/>
            </w:r>
            <w:r>
              <w:instrText xml:space="preserve"> HYPERLINK \l "_Toc346608663" </w:instrText>
            </w:r>
            <w:r>
              <w:fldChar w:fldCharType="separate"/>
            </w:r>
            <w:r w:rsidR="00113754" w:rsidRPr="00DB061F">
              <w:rPr>
                <w:rStyle w:val="Hyperlink"/>
                <w:noProof/>
              </w:rPr>
              <w:t>12</w:t>
            </w:r>
            <w:r w:rsidR="001137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113754" w:rsidRPr="00DB061F">
              <w:rPr>
                <w:rStyle w:val="Hyperlink"/>
                <w:noProof/>
              </w:rPr>
              <w:t>Finanzierungsplan</w:t>
            </w:r>
            <w:r w:rsidR="00113754">
              <w:rPr>
                <w:noProof/>
                <w:webHidden/>
              </w:rPr>
              <w:tab/>
            </w:r>
            <w:r w:rsidR="004C150D">
              <w:rPr>
                <w:noProof/>
                <w:webHidden/>
              </w:rPr>
              <w:fldChar w:fldCharType="begin"/>
            </w:r>
            <w:r w:rsidR="00113754">
              <w:rPr>
                <w:noProof/>
                <w:webHidden/>
              </w:rPr>
              <w:instrText xml:space="preserve"> PAGEREF _Toc346608663 \h </w:instrText>
            </w:r>
            <w:r w:rsidR="004C150D">
              <w:rPr>
                <w:noProof/>
                <w:webHidden/>
              </w:rPr>
            </w:r>
            <w:r w:rsidR="004C150D">
              <w:rPr>
                <w:noProof/>
                <w:webHidden/>
              </w:rPr>
              <w:fldChar w:fldCharType="separate"/>
            </w:r>
            <w:ins w:id="9" w:author="Herzig Angélique, WEU-AWN-AFR" w:date="2021-05-26T16:25:00Z">
              <w:r>
                <w:rPr>
                  <w:noProof/>
                  <w:webHidden/>
                </w:rPr>
                <w:t>2</w:t>
              </w:r>
            </w:ins>
            <w:del w:id="10" w:author="Herzig Angélique, WEU-AWN-AFR" w:date="2021-05-26T16:25:00Z">
              <w:r w:rsidR="00226B4B" w:rsidDel="00212AF1">
                <w:rPr>
                  <w:noProof/>
                  <w:webHidden/>
                </w:rPr>
                <w:delText>4</w:delText>
              </w:r>
            </w:del>
            <w:r w:rsidR="004C150D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>
              <w:fldChar w:fldCharType="begin"/>
            </w:r>
            <w:r>
              <w:instrText xml:space="preserve"> HYPERLINK \l "_Toc346608664" </w:instrText>
            </w:r>
            <w:r>
              <w:fldChar w:fldCharType="separate"/>
            </w:r>
            <w:r w:rsidR="00113754" w:rsidRPr="00DB061F">
              <w:rPr>
                <w:rStyle w:val="Hyperlink"/>
                <w:noProof/>
              </w:rPr>
              <w:t>13</w:t>
            </w:r>
            <w:r w:rsidR="001137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113754" w:rsidRPr="00DB061F">
              <w:rPr>
                <w:rStyle w:val="Hyperlink"/>
                <w:noProof/>
              </w:rPr>
              <w:t>Umsetzung Fahrverbot</w:t>
            </w:r>
            <w:r w:rsidR="00113754">
              <w:rPr>
                <w:noProof/>
                <w:webHidden/>
              </w:rPr>
              <w:tab/>
            </w:r>
            <w:r w:rsidR="004C150D">
              <w:rPr>
                <w:noProof/>
                <w:webHidden/>
              </w:rPr>
              <w:fldChar w:fldCharType="begin"/>
            </w:r>
            <w:r w:rsidR="00113754">
              <w:rPr>
                <w:noProof/>
                <w:webHidden/>
              </w:rPr>
              <w:instrText xml:space="preserve"> PAGEREF _Toc346608664 \h </w:instrText>
            </w:r>
            <w:r w:rsidR="004C150D">
              <w:rPr>
                <w:noProof/>
                <w:webHidden/>
              </w:rPr>
            </w:r>
            <w:r w:rsidR="004C150D">
              <w:rPr>
                <w:noProof/>
                <w:webHidden/>
              </w:rPr>
              <w:fldChar w:fldCharType="separate"/>
            </w:r>
            <w:ins w:id="11" w:author="Herzig Angélique, WEU-AWN-AFR" w:date="2021-05-26T16:25:00Z">
              <w:r>
                <w:rPr>
                  <w:noProof/>
                  <w:webHidden/>
                </w:rPr>
                <w:t>2</w:t>
              </w:r>
            </w:ins>
            <w:del w:id="12" w:author="Herzig Angélique, WEU-AWN-AFR" w:date="2021-05-26T16:25:00Z">
              <w:r w:rsidR="00226B4B" w:rsidDel="00212AF1">
                <w:rPr>
                  <w:noProof/>
                  <w:webHidden/>
                </w:rPr>
                <w:delText>4</w:delText>
              </w:r>
            </w:del>
            <w:r w:rsidR="004C150D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>
              <w:fldChar w:fldCharType="begin"/>
            </w:r>
            <w:r>
              <w:instrText xml:space="preserve"> HYPERLINK \l "_Toc346608665" </w:instrText>
            </w:r>
            <w:r>
              <w:fldChar w:fldCharType="separate"/>
            </w:r>
            <w:r w:rsidR="00113754" w:rsidRPr="00DB061F">
              <w:rPr>
                <w:rStyle w:val="Hyperlink"/>
                <w:noProof/>
              </w:rPr>
              <w:t>14</w:t>
            </w:r>
            <w:r w:rsidR="001137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113754" w:rsidRPr="00DB061F">
              <w:rPr>
                <w:rStyle w:val="Hyperlink"/>
                <w:noProof/>
              </w:rPr>
              <w:t>Unterhalt und Nutzung</w:t>
            </w:r>
            <w:r w:rsidR="00113754">
              <w:rPr>
                <w:noProof/>
                <w:webHidden/>
              </w:rPr>
              <w:tab/>
            </w:r>
            <w:r w:rsidR="004C150D">
              <w:rPr>
                <w:noProof/>
                <w:webHidden/>
              </w:rPr>
              <w:fldChar w:fldCharType="begin"/>
            </w:r>
            <w:r w:rsidR="00113754">
              <w:rPr>
                <w:noProof/>
                <w:webHidden/>
              </w:rPr>
              <w:instrText xml:space="preserve"> PAGEREF _Toc346608665 \h </w:instrText>
            </w:r>
            <w:r w:rsidR="004C150D">
              <w:rPr>
                <w:noProof/>
                <w:webHidden/>
              </w:rPr>
            </w:r>
            <w:r w:rsidR="004C150D">
              <w:rPr>
                <w:noProof/>
                <w:webHidden/>
              </w:rPr>
              <w:fldChar w:fldCharType="separate"/>
            </w:r>
            <w:ins w:id="13" w:author="Herzig Angélique, WEU-AWN-AFR" w:date="2021-05-26T16:25:00Z">
              <w:r>
                <w:rPr>
                  <w:noProof/>
                  <w:webHidden/>
                </w:rPr>
                <w:t>2</w:t>
              </w:r>
            </w:ins>
            <w:del w:id="14" w:author="Herzig Angélique, WEU-AWN-AFR" w:date="2021-05-26T16:25:00Z">
              <w:r w:rsidR="00226B4B" w:rsidDel="00212AF1">
                <w:rPr>
                  <w:noProof/>
                  <w:webHidden/>
                </w:rPr>
                <w:delText>4</w:delText>
              </w:r>
            </w:del>
            <w:r w:rsidR="004C150D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>
              <w:fldChar w:fldCharType="begin"/>
            </w:r>
            <w:r>
              <w:instrText xml:space="preserve"> HYPERLINK \l "_Toc346608666" </w:instrText>
            </w:r>
            <w:r>
              <w:fldChar w:fldCharType="separate"/>
            </w:r>
            <w:r w:rsidR="00113754" w:rsidRPr="00DB061F">
              <w:rPr>
                <w:rStyle w:val="Hyperlink"/>
                <w:noProof/>
              </w:rPr>
              <w:t>15</w:t>
            </w:r>
            <w:r w:rsidR="001137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113754" w:rsidRPr="00DB061F">
              <w:rPr>
                <w:rStyle w:val="Hyperlink"/>
                <w:noProof/>
              </w:rPr>
              <w:t>Bauherrschaft</w:t>
            </w:r>
            <w:r w:rsidR="00113754">
              <w:rPr>
                <w:noProof/>
                <w:webHidden/>
              </w:rPr>
              <w:tab/>
            </w:r>
            <w:r w:rsidR="004C150D">
              <w:rPr>
                <w:noProof/>
                <w:webHidden/>
              </w:rPr>
              <w:fldChar w:fldCharType="begin"/>
            </w:r>
            <w:r w:rsidR="00113754">
              <w:rPr>
                <w:noProof/>
                <w:webHidden/>
              </w:rPr>
              <w:instrText xml:space="preserve"> PAGEREF _Toc346608666 \h </w:instrText>
            </w:r>
            <w:r w:rsidR="004C150D">
              <w:rPr>
                <w:noProof/>
                <w:webHidden/>
              </w:rPr>
            </w:r>
            <w:r w:rsidR="004C150D">
              <w:rPr>
                <w:noProof/>
                <w:webHidden/>
              </w:rPr>
              <w:fldChar w:fldCharType="separate"/>
            </w:r>
            <w:ins w:id="15" w:author="Herzig Angélique, WEU-AWN-AFR" w:date="2021-05-26T16:25:00Z">
              <w:r>
                <w:rPr>
                  <w:noProof/>
                  <w:webHidden/>
                </w:rPr>
                <w:t>2</w:t>
              </w:r>
            </w:ins>
            <w:del w:id="16" w:author="Herzig Angélique, WEU-AWN-AFR" w:date="2021-05-26T16:25:00Z">
              <w:r w:rsidR="00226B4B" w:rsidDel="00212AF1">
                <w:rPr>
                  <w:noProof/>
                  <w:webHidden/>
                </w:rPr>
                <w:delText>4</w:delText>
              </w:r>
            </w:del>
            <w:r w:rsidR="004C150D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113754" w:rsidRDefault="00212AF1">
            <w:pPr>
              <w:pStyle w:val="Verzeichnis1"/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</w:pPr>
            <w:r>
              <w:fldChar w:fldCharType="begin"/>
            </w:r>
            <w:r>
              <w:instrText xml:space="preserve"> HYPERLINK \l "_Toc346608667" </w:instrText>
            </w:r>
            <w:r>
              <w:fldChar w:fldCharType="separate"/>
            </w:r>
            <w:r w:rsidR="00113754" w:rsidRPr="00DB061F">
              <w:rPr>
                <w:rStyle w:val="Hyperlink"/>
                <w:noProof/>
              </w:rPr>
              <w:t>16</w:t>
            </w:r>
            <w:r w:rsidR="0011375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de-CH" w:eastAsia="de-CH"/>
              </w:rPr>
              <w:tab/>
            </w:r>
            <w:r w:rsidR="00113754" w:rsidRPr="00DB061F">
              <w:rPr>
                <w:rStyle w:val="Hyperlink"/>
                <w:noProof/>
              </w:rPr>
              <w:t>Anhang</w:t>
            </w:r>
            <w:r w:rsidR="00113754">
              <w:rPr>
                <w:noProof/>
                <w:webHidden/>
              </w:rPr>
              <w:tab/>
            </w:r>
            <w:r w:rsidR="004C150D">
              <w:rPr>
                <w:noProof/>
                <w:webHidden/>
              </w:rPr>
              <w:fldChar w:fldCharType="begin"/>
            </w:r>
            <w:r w:rsidR="00113754">
              <w:rPr>
                <w:noProof/>
                <w:webHidden/>
              </w:rPr>
              <w:instrText xml:space="preserve"> PAGEREF _Toc346608667 \h </w:instrText>
            </w:r>
            <w:r w:rsidR="004C150D">
              <w:rPr>
                <w:noProof/>
                <w:webHidden/>
              </w:rPr>
            </w:r>
            <w:r w:rsidR="004C150D">
              <w:rPr>
                <w:noProof/>
                <w:webHidden/>
              </w:rPr>
              <w:fldChar w:fldCharType="separate"/>
            </w:r>
            <w:ins w:id="17" w:author="Herzig Angélique, WEU-AWN-AFR" w:date="2021-05-26T16:25:00Z">
              <w:r>
                <w:rPr>
                  <w:noProof/>
                  <w:webHidden/>
                </w:rPr>
                <w:t>2</w:t>
              </w:r>
            </w:ins>
            <w:del w:id="18" w:author="Herzig Angélique, WEU-AWN-AFR" w:date="2021-05-26T16:25:00Z">
              <w:r w:rsidR="00226B4B" w:rsidDel="00212AF1">
                <w:rPr>
                  <w:noProof/>
                  <w:webHidden/>
                </w:rPr>
                <w:delText>4</w:delText>
              </w:r>
            </w:del>
            <w:r w:rsidR="004C150D">
              <w:rPr>
                <w:noProof/>
                <w:webHidden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AC063C" w:rsidRPr="00AC063C" w:rsidRDefault="004C150D" w:rsidP="00AC063C">
            <w:pPr>
              <w:tabs>
                <w:tab w:val="right" w:leader="dot" w:pos="9214"/>
              </w:tabs>
              <w:rPr>
                <w:sz w:val="22"/>
                <w:szCs w:val="22"/>
              </w:rPr>
            </w:pPr>
            <w:r w:rsidRPr="00AC063C">
              <w:rPr>
                <w:sz w:val="22"/>
                <w:szCs w:val="22"/>
              </w:rPr>
              <w:fldChar w:fldCharType="end"/>
            </w:r>
          </w:p>
          <w:p w:rsidR="00AC063C" w:rsidRPr="00AC063C" w:rsidRDefault="00AC063C" w:rsidP="00AC063C">
            <w:pPr>
              <w:rPr>
                <w:sz w:val="22"/>
                <w:szCs w:val="22"/>
              </w:rPr>
            </w:pPr>
          </w:p>
          <w:p w:rsidR="00AC063C" w:rsidRPr="00AC063C" w:rsidRDefault="00AC063C" w:rsidP="00AC063C">
            <w:pPr>
              <w:rPr>
                <w:sz w:val="22"/>
                <w:szCs w:val="22"/>
              </w:rPr>
            </w:pPr>
          </w:p>
          <w:p w:rsidR="00AC063C" w:rsidRPr="00AC063C" w:rsidRDefault="00AC063C" w:rsidP="00AC063C">
            <w:pPr>
              <w:rPr>
                <w:sz w:val="22"/>
                <w:szCs w:val="22"/>
              </w:rPr>
            </w:pPr>
          </w:p>
        </w:tc>
      </w:tr>
      <w:tr w:rsidR="00AC063C" w:rsidRPr="00DB345C" w:rsidTr="00AC063C">
        <w:trPr>
          <w:trHeight w:hRule="exact" w:val="17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063C" w:rsidRPr="00CC30F2" w:rsidRDefault="00AC063C" w:rsidP="00C9674F"/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63C" w:rsidRPr="00CC30F2" w:rsidRDefault="00AC063C" w:rsidP="00C9674F"/>
        </w:tc>
      </w:tr>
      <w:tr w:rsidR="00AC063C" w:rsidRPr="00AC063C" w:rsidTr="00AC063C">
        <w:trPr>
          <w:trHeight w:hRule="exact" w:val="22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063C" w:rsidRPr="00AC063C" w:rsidRDefault="00AC063C" w:rsidP="00D004A4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063C" w:rsidRPr="00AC063C" w:rsidRDefault="00AC063C" w:rsidP="00C9674F">
            <w:pPr>
              <w:rPr>
                <w:rFonts w:cs="Arial"/>
                <w:sz w:val="22"/>
                <w:szCs w:val="22"/>
              </w:rPr>
            </w:pPr>
          </w:p>
        </w:tc>
      </w:tr>
      <w:tr w:rsidR="00AC063C" w:rsidRPr="00AC063C" w:rsidTr="00AC063C">
        <w:trPr>
          <w:trHeight w:val="340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142" w:type="dxa"/>
            </w:tcMar>
            <w:vAlign w:val="center"/>
          </w:tcPr>
          <w:p w:rsidR="00AC063C" w:rsidRPr="00AC063C" w:rsidRDefault="00AC063C" w:rsidP="00AC063C">
            <w:pPr>
              <w:pStyle w:val="Bezeichnung"/>
              <w:spacing w:after="0"/>
              <w:jc w:val="left"/>
              <w:rPr>
                <w:sz w:val="22"/>
                <w:szCs w:val="22"/>
              </w:rPr>
            </w:pPr>
            <w:r w:rsidRPr="00AC063C">
              <w:rPr>
                <w:sz w:val="22"/>
                <w:szCs w:val="22"/>
              </w:rPr>
              <w:t>Projektverfasser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063C" w:rsidRPr="00AC063C" w:rsidRDefault="00AC063C" w:rsidP="00AC063C">
            <w:pPr>
              <w:pStyle w:val="Bezeichnung"/>
              <w:spacing w:after="0"/>
              <w:jc w:val="right"/>
              <w:rPr>
                <w:sz w:val="22"/>
                <w:szCs w:val="22"/>
              </w:rPr>
            </w:pPr>
          </w:p>
        </w:tc>
      </w:tr>
      <w:tr w:rsidR="00AC063C" w:rsidRPr="00AC063C" w:rsidTr="00AC063C">
        <w:trPr>
          <w:trHeight w:hRule="exact" w:val="1531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42" w:type="dxa"/>
            </w:tcMar>
          </w:tcPr>
          <w:p w:rsidR="00AC063C" w:rsidRPr="00AC063C" w:rsidRDefault="00AC063C" w:rsidP="00AC063C">
            <w:pPr>
              <w:spacing w:after="40"/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AC063C">
              <w:rPr>
                <w:rFonts w:cs="Arial"/>
                <w:color w:val="FF0000"/>
                <w:sz w:val="22"/>
                <w:szCs w:val="22"/>
              </w:rPr>
              <w:t xml:space="preserve">Vorname Name </w:t>
            </w:r>
          </w:p>
          <w:p w:rsidR="00AC063C" w:rsidRPr="00AC063C" w:rsidRDefault="00AC063C" w:rsidP="00AC063C">
            <w:pPr>
              <w:spacing w:after="40"/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AC063C">
              <w:rPr>
                <w:rFonts w:cs="Arial"/>
                <w:color w:val="FF0000"/>
                <w:sz w:val="22"/>
                <w:szCs w:val="22"/>
              </w:rPr>
              <w:t>Forstbetrieb xx</w:t>
            </w:r>
          </w:p>
          <w:p w:rsidR="00AC063C" w:rsidRPr="00AC063C" w:rsidRDefault="00AC063C" w:rsidP="00AC063C">
            <w:pPr>
              <w:spacing w:after="40"/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AC063C">
              <w:rPr>
                <w:rFonts w:cs="Arial"/>
                <w:color w:val="FF0000"/>
                <w:sz w:val="22"/>
                <w:szCs w:val="22"/>
              </w:rPr>
              <w:t>Strasse Nr</w:t>
            </w:r>
          </w:p>
          <w:p w:rsidR="00AC063C" w:rsidRPr="00AC063C" w:rsidRDefault="00AC063C" w:rsidP="00AC063C">
            <w:pPr>
              <w:spacing w:after="40"/>
              <w:jc w:val="left"/>
              <w:rPr>
                <w:rFonts w:cs="Arial"/>
                <w:color w:val="FF0000"/>
                <w:sz w:val="22"/>
                <w:szCs w:val="22"/>
              </w:rPr>
            </w:pPr>
            <w:r w:rsidRPr="00AC063C">
              <w:rPr>
                <w:rFonts w:cs="Arial"/>
                <w:color w:val="FF0000"/>
                <w:sz w:val="22"/>
                <w:szCs w:val="22"/>
              </w:rPr>
              <w:t>PLZ Ort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63C" w:rsidRPr="00AC063C" w:rsidRDefault="00AC063C" w:rsidP="00AC063C">
            <w:pPr>
              <w:spacing w:after="40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AC063C" w:rsidRPr="00AC063C" w:rsidTr="00AC063C">
        <w:trPr>
          <w:trHeight w:hRule="exact" w:val="17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063C" w:rsidRPr="00AC063C" w:rsidRDefault="00AC063C" w:rsidP="00C9674F">
            <w:pPr>
              <w:rPr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063C" w:rsidRPr="00AC063C" w:rsidRDefault="00AC063C" w:rsidP="00C9674F">
            <w:pPr>
              <w:rPr>
                <w:sz w:val="22"/>
                <w:szCs w:val="22"/>
              </w:rPr>
            </w:pPr>
          </w:p>
        </w:tc>
      </w:tr>
      <w:tr w:rsidR="00AC063C" w:rsidRPr="00AC063C" w:rsidTr="00AC063C">
        <w:trPr>
          <w:trHeight w:hRule="exact" w:val="567"/>
        </w:trPr>
        <w:tc>
          <w:tcPr>
            <w:tcW w:w="5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142" w:type="dxa"/>
            </w:tcMar>
            <w:vAlign w:val="center"/>
          </w:tcPr>
          <w:p w:rsidR="00AC063C" w:rsidRPr="00AC063C" w:rsidRDefault="00AC063C" w:rsidP="00AC063C">
            <w:pPr>
              <w:spacing w:after="0"/>
              <w:jc w:val="left"/>
              <w:rPr>
                <w:color w:val="FF0000"/>
                <w:sz w:val="22"/>
                <w:szCs w:val="22"/>
              </w:rPr>
            </w:pPr>
            <w:r w:rsidRPr="00AC063C">
              <w:rPr>
                <w:color w:val="FF0000"/>
                <w:sz w:val="22"/>
                <w:szCs w:val="22"/>
              </w:rPr>
              <w:t>Ort, Datum</w:t>
            </w:r>
          </w:p>
        </w:tc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063C" w:rsidRPr="00AC063C" w:rsidRDefault="00AC063C" w:rsidP="00AC063C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AC063C" w:rsidRPr="00DB345C" w:rsidTr="00AC063C">
        <w:trPr>
          <w:trHeight w:hRule="exact" w:val="170"/>
        </w:trPr>
        <w:tc>
          <w:tcPr>
            <w:tcW w:w="5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3C" w:rsidRPr="00DB345C" w:rsidRDefault="00AC063C" w:rsidP="00C9674F"/>
        </w:tc>
        <w:tc>
          <w:tcPr>
            <w:tcW w:w="4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3C" w:rsidRPr="00DB345C" w:rsidRDefault="00AC063C" w:rsidP="00C9674F"/>
        </w:tc>
      </w:tr>
    </w:tbl>
    <w:p w:rsidR="002B4981" w:rsidRDefault="00CF357D" w:rsidP="001F018C">
      <w:pPr>
        <w:rPr>
          <w:rFonts w:cs="Arial"/>
          <w:sz w:val="8"/>
          <w:szCs w:val="8"/>
        </w:rPr>
        <w:sectPr w:rsidR="002B4981" w:rsidSect="002458BD">
          <w:footerReference w:type="default" r:id="rId8"/>
          <w:pgSz w:w="11906" w:h="16838"/>
          <w:pgMar w:top="851" w:right="851" w:bottom="851" w:left="1418" w:header="720" w:footer="720" w:gutter="0"/>
          <w:pgNumType w:start="1"/>
          <w:cols w:space="720"/>
          <w:formProt w:val="0"/>
          <w:titlePg/>
          <w:docGrid w:linePitch="272"/>
        </w:sectPr>
      </w:pPr>
      <w:r w:rsidRPr="00DB345C">
        <w:rPr>
          <w:rFonts w:cs="Arial"/>
          <w:sz w:val="8"/>
          <w:szCs w:val="8"/>
        </w:rPr>
        <w:t xml:space="preserve"> </w:t>
      </w:r>
    </w:p>
    <w:p w:rsidR="00CF357D" w:rsidRPr="00F30FD8" w:rsidRDefault="003E25B7" w:rsidP="00F30FD8">
      <w:pPr>
        <w:pStyle w:val="berschrift1"/>
      </w:pPr>
      <w:bookmarkStart w:id="19" w:name="_Toc346608652"/>
      <w:r w:rsidRPr="00F30FD8">
        <w:lastRenderedPageBreak/>
        <w:t>Projektperimeter</w:t>
      </w:r>
      <w:bookmarkEnd w:id="19"/>
    </w:p>
    <w:p w:rsidR="007B20EC" w:rsidRDefault="007B20EC" w:rsidP="001F18CE">
      <w:pPr>
        <w:pStyle w:val="berschrift2"/>
        <w:numPr>
          <w:ilvl w:val="0"/>
          <w:numId w:val="0"/>
        </w:numPr>
        <w:ind w:left="680" w:hanging="680"/>
      </w:pPr>
      <w:r>
        <w:t>Perim</w:t>
      </w:r>
      <w:r w:rsidR="00927DB1">
        <w:t>e</w:t>
      </w:r>
      <w:r>
        <w:t>terbeschrieb</w:t>
      </w:r>
    </w:p>
    <w:p w:rsidR="00CF2901" w:rsidRDefault="00CF2901" w:rsidP="005B5376">
      <w:r w:rsidRPr="00CF2901">
        <w:rPr>
          <w:color w:val="FF0000"/>
        </w:rPr>
        <w:t>Xxxx</w:t>
      </w:r>
      <w:r w:rsidR="006001CF">
        <w:t xml:space="preserve"> </w:t>
      </w:r>
    </w:p>
    <w:p w:rsidR="005B5376" w:rsidRPr="005B5376" w:rsidRDefault="005B5376" w:rsidP="005B5376">
      <w:r w:rsidRPr="00B8487C">
        <w:t>Der</w:t>
      </w:r>
      <w:r w:rsidR="003E25B7">
        <w:t xml:space="preserve"> Projektperimeter </w:t>
      </w:r>
      <w:r w:rsidRPr="00B8487C">
        <w:t>ist aus de</w:t>
      </w:r>
      <w:r w:rsidR="00502D15">
        <w:t>r</w:t>
      </w:r>
      <w:r w:rsidRPr="00B8487C">
        <w:t xml:space="preserve"> </w:t>
      </w:r>
      <w:r w:rsidR="003E25B7">
        <w:t>Übersichtskarte</w:t>
      </w:r>
      <w:r w:rsidRPr="00B8487C">
        <w:t xml:space="preserve"> 1:</w:t>
      </w:r>
      <w:r>
        <w:t>2</w:t>
      </w:r>
      <w:r w:rsidRPr="00B8487C">
        <w:t xml:space="preserve">5‘000 ersichtlich (siehe Anhang). </w:t>
      </w:r>
    </w:p>
    <w:p w:rsidR="005A585A" w:rsidRPr="00A204B5" w:rsidRDefault="00F52362" w:rsidP="00DB36AC">
      <w:pPr>
        <w:pStyle w:val="Beschriftung"/>
        <w:spacing w:after="60"/>
        <w:rPr>
          <w:i w:val="0"/>
          <w:sz w:val="20"/>
        </w:rPr>
      </w:pPr>
      <w:r w:rsidRPr="00A204B5">
        <w:rPr>
          <w:sz w:val="20"/>
        </w:rPr>
        <w:t xml:space="preserve">Tabelle </w:t>
      </w:r>
      <w:r w:rsidR="004C150D" w:rsidRPr="00A204B5">
        <w:rPr>
          <w:sz w:val="20"/>
        </w:rPr>
        <w:fldChar w:fldCharType="begin"/>
      </w:r>
      <w:r w:rsidR="00B95A19" w:rsidRPr="00A204B5">
        <w:rPr>
          <w:sz w:val="20"/>
        </w:rPr>
        <w:instrText xml:space="preserve"> SEQ Tabelle \* ARABIC </w:instrText>
      </w:r>
      <w:r w:rsidR="004C150D" w:rsidRPr="00A204B5">
        <w:rPr>
          <w:sz w:val="20"/>
        </w:rPr>
        <w:fldChar w:fldCharType="separate"/>
      </w:r>
      <w:r w:rsidR="00212AF1">
        <w:rPr>
          <w:noProof/>
          <w:sz w:val="20"/>
        </w:rPr>
        <w:t>1</w:t>
      </w:r>
      <w:r w:rsidR="004C150D" w:rsidRPr="00A204B5">
        <w:rPr>
          <w:sz w:val="20"/>
        </w:rPr>
        <w:fldChar w:fldCharType="end"/>
      </w:r>
      <w:r w:rsidR="005A585A" w:rsidRPr="00A204B5">
        <w:rPr>
          <w:sz w:val="20"/>
        </w:rPr>
        <w:t>: Eckdaten zum Projekt</w:t>
      </w:r>
      <w:r w:rsidR="00CF2901" w:rsidRPr="00A204B5">
        <w:rPr>
          <w:sz w:val="20"/>
        </w:rPr>
        <w:t xml:space="preserve">perimeter </w:t>
      </w:r>
      <w:r w:rsidR="005A585A" w:rsidRPr="00A204B5">
        <w:rPr>
          <w:sz w:val="20"/>
        </w:rPr>
        <w:t xml:space="preserve">und </w:t>
      </w:r>
      <w:r w:rsidR="00F30FD8" w:rsidRPr="00A204B5">
        <w:rPr>
          <w:sz w:val="20"/>
        </w:rPr>
        <w:t xml:space="preserve">dem geplanten </w:t>
      </w:r>
      <w:r w:rsidR="005A585A" w:rsidRPr="00A204B5">
        <w:rPr>
          <w:sz w:val="20"/>
        </w:rPr>
        <w:t>Vorhaben</w:t>
      </w:r>
      <w:r w:rsidR="00A204B5">
        <w:rPr>
          <w:i w:val="0"/>
          <w:sz w:val="20"/>
        </w:rPr>
        <w:t>.</w:t>
      </w:r>
      <w:r w:rsidR="005A585A" w:rsidRPr="00A204B5">
        <w:rPr>
          <w:i w:val="0"/>
          <w:sz w:val="20"/>
        </w:rPr>
        <w:t xml:space="preserve"> </w:t>
      </w:r>
    </w:p>
    <w:tbl>
      <w:tblPr>
        <w:tblW w:w="96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402"/>
        <w:gridCol w:w="6236"/>
      </w:tblGrid>
      <w:tr w:rsidR="00E85527" w:rsidRPr="00F30FD8" w:rsidTr="00CC752C">
        <w:trPr>
          <w:trHeight w:val="3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5527" w:rsidRPr="00F30FD8" w:rsidRDefault="00143A19" w:rsidP="00F30FD8">
            <w:pPr>
              <w:spacing w:after="0"/>
              <w:jc w:val="left"/>
            </w:pPr>
            <w:r w:rsidRPr="00F30FD8">
              <w:t>Kriterium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85527" w:rsidRPr="00F30FD8" w:rsidRDefault="00143A19" w:rsidP="00F30FD8">
            <w:pPr>
              <w:spacing w:after="0"/>
              <w:jc w:val="left"/>
            </w:pPr>
            <w:r w:rsidRPr="00F30FD8">
              <w:t>Beschreibung</w:t>
            </w:r>
          </w:p>
        </w:tc>
      </w:tr>
      <w:tr w:rsidR="00E85527" w:rsidTr="00CC752C">
        <w:trPr>
          <w:trHeight w:val="340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527" w:rsidRDefault="003E25B7" w:rsidP="00CC752C">
            <w:pPr>
              <w:spacing w:after="0"/>
              <w:jc w:val="left"/>
            </w:pPr>
            <w:r>
              <w:t>Politische Gemeinde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527" w:rsidRPr="00CF2901" w:rsidRDefault="00CF2901" w:rsidP="00CC752C">
            <w:pPr>
              <w:spacing w:after="0"/>
              <w:jc w:val="left"/>
              <w:rPr>
                <w:color w:val="FF0000"/>
                <w:highlight w:val="yellow"/>
              </w:rPr>
            </w:pPr>
            <w:r w:rsidRPr="00CF2901">
              <w:rPr>
                <w:color w:val="FF0000"/>
              </w:rPr>
              <w:t>xxx</w:t>
            </w:r>
          </w:p>
        </w:tc>
      </w:tr>
      <w:tr w:rsidR="00E85527" w:rsidTr="00CC752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E85527" w:rsidRDefault="003E25B7" w:rsidP="00CC752C">
            <w:pPr>
              <w:spacing w:after="0"/>
              <w:jc w:val="left"/>
            </w:pPr>
            <w:r>
              <w:t>Waldabteilung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A4216F" w:rsidRPr="002E5B16" w:rsidRDefault="00CF2901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xxx</w:t>
            </w:r>
          </w:p>
        </w:tc>
      </w:tr>
      <w:tr w:rsidR="00E85527" w:rsidTr="00CC752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E85527" w:rsidRDefault="00143A19" w:rsidP="00CC752C">
            <w:pPr>
              <w:spacing w:after="0"/>
              <w:jc w:val="left"/>
            </w:pPr>
            <w:r>
              <w:t>Mittelpunktkoordinaten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85527" w:rsidRPr="00CC752C" w:rsidRDefault="00CF2901" w:rsidP="00CC752C">
            <w:pPr>
              <w:spacing w:after="0"/>
              <w:jc w:val="left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  <w:lang w:val="de-CH" w:eastAsia="de-CH"/>
              </w:rPr>
            </w:pPr>
            <w:r w:rsidRPr="00CC752C">
              <w:rPr>
                <w:color w:val="FF0000"/>
              </w:rPr>
              <w:t xml:space="preserve">xxx </w:t>
            </w:r>
            <w:r w:rsidR="00003C86" w:rsidRPr="00CC752C">
              <w:rPr>
                <w:color w:val="FF0000"/>
              </w:rPr>
              <w:t>‘</w:t>
            </w:r>
            <w:r w:rsidR="00CC752C" w:rsidRPr="00CC752C">
              <w:rPr>
                <w:color w:val="FF0000"/>
              </w:rPr>
              <w:t>xxx</w:t>
            </w:r>
            <w:r w:rsidR="007B20EC" w:rsidRPr="00CC752C">
              <w:rPr>
                <w:color w:val="FF0000"/>
              </w:rPr>
              <w:t xml:space="preserve"> / </w:t>
            </w:r>
            <w:r w:rsidRPr="00CC752C">
              <w:rPr>
                <w:color w:val="FF0000"/>
              </w:rPr>
              <w:t xml:space="preserve">xxx </w:t>
            </w:r>
            <w:r w:rsidR="00003C86" w:rsidRPr="00CC752C">
              <w:rPr>
                <w:color w:val="FF0000"/>
              </w:rPr>
              <w:t>‘</w:t>
            </w:r>
            <w:r w:rsidR="00CC752C" w:rsidRPr="00CC752C">
              <w:rPr>
                <w:color w:val="FF0000"/>
              </w:rPr>
              <w:t>xxx</w:t>
            </w:r>
          </w:p>
        </w:tc>
      </w:tr>
      <w:tr w:rsidR="00E85527" w:rsidTr="00CC752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E85527" w:rsidRDefault="00143A19" w:rsidP="00CC752C">
            <w:pPr>
              <w:spacing w:after="0"/>
              <w:jc w:val="left"/>
            </w:pPr>
            <w:r>
              <w:t>Exposition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E85527" w:rsidRPr="002E5B16" w:rsidRDefault="00CF2901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xxx</w:t>
            </w:r>
          </w:p>
        </w:tc>
      </w:tr>
      <w:tr w:rsidR="00143A19" w:rsidTr="00CC752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143A19" w:rsidRDefault="00143A19" w:rsidP="00CC752C">
            <w:pPr>
              <w:spacing w:after="0"/>
              <w:jc w:val="left"/>
            </w:pPr>
            <w:r>
              <w:t>Höhenlage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143A19" w:rsidRPr="002E5B16" w:rsidRDefault="00CF2901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xxx</w:t>
            </w:r>
            <w:r w:rsidRPr="00CF2901">
              <w:t xml:space="preserve"> </w:t>
            </w:r>
            <w:r w:rsidR="00003C86" w:rsidRPr="00CF2901">
              <w:t xml:space="preserve">m ü. </w:t>
            </w:r>
            <w:r w:rsidR="00502D15" w:rsidRPr="00CF2901">
              <w:t>M</w:t>
            </w:r>
            <w:r w:rsidR="00003C86" w:rsidRPr="00CF2901">
              <w:t>.</w:t>
            </w:r>
          </w:p>
        </w:tc>
      </w:tr>
      <w:tr w:rsidR="00320AF7" w:rsidTr="00CC752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320AF7" w:rsidRDefault="00320AF7" w:rsidP="00CC752C">
            <w:pPr>
              <w:spacing w:after="0"/>
              <w:jc w:val="left"/>
            </w:pPr>
            <w:r>
              <w:t>Wald</w:t>
            </w:r>
            <w:r w:rsidR="00003C86">
              <w:t>eigentum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320AF7" w:rsidRPr="002E5B16" w:rsidRDefault="00CF2901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xxx</w:t>
            </w:r>
          </w:p>
        </w:tc>
      </w:tr>
      <w:tr w:rsidR="00320AF7" w:rsidRPr="00A204B5" w:rsidTr="00A204B5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320AF7" w:rsidRPr="00A204B5" w:rsidRDefault="00320AF7" w:rsidP="00CC752C">
            <w:pPr>
              <w:spacing w:after="0"/>
              <w:jc w:val="left"/>
              <w:rPr>
                <w:sz w:val="12"/>
                <w:szCs w:val="12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320AF7" w:rsidRPr="00A204B5" w:rsidRDefault="00320AF7" w:rsidP="00CC752C">
            <w:pPr>
              <w:spacing w:after="0"/>
              <w:jc w:val="left"/>
              <w:rPr>
                <w:sz w:val="12"/>
                <w:szCs w:val="12"/>
                <w:highlight w:val="yellow"/>
              </w:rPr>
            </w:pPr>
          </w:p>
        </w:tc>
      </w:tr>
      <w:tr w:rsidR="00320AF7" w:rsidTr="00CC752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320AF7" w:rsidRDefault="00003C86" w:rsidP="00CC752C">
            <w:pPr>
              <w:spacing w:after="0"/>
              <w:jc w:val="left"/>
            </w:pPr>
            <w:r>
              <w:t>Projektbezeichnung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320AF7" w:rsidRPr="002E5B16" w:rsidRDefault="00CF2901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xxx</w:t>
            </w:r>
          </w:p>
        </w:tc>
      </w:tr>
      <w:tr w:rsidR="00320AF7" w:rsidTr="00CC752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320AF7" w:rsidRDefault="00320AF7" w:rsidP="00CC752C">
            <w:pPr>
              <w:spacing w:after="0"/>
              <w:jc w:val="left"/>
            </w:pPr>
            <w:r>
              <w:t>Vorhab</w:t>
            </w:r>
            <w:r w:rsidR="00003C86">
              <w:t>en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320AF7" w:rsidRPr="002E5B16" w:rsidRDefault="00CF2901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xxx</w:t>
            </w:r>
          </w:p>
        </w:tc>
      </w:tr>
      <w:tr w:rsidR="00320AF7" w:rsidRPr="00A204B5" w:rsidTr="00A204B5">
        <w:trPr>
          <w:trHeight w:val="20"/>
        </w:trPr>
        <w:tc>
          <w:tcPr>
            <w:tcW w:w="3402" w:type="dxa"/>
            <w:shd w:val="clear" w:color="auto" w:fill="auto"/>
            <w:vAlign w:val="center"/>
          </w:tcPr>
          <w:p w:rsidR="00320AF7" w:rsidRPr="00A204B5" w:rsidRDefault="00320AF7" w:rsidP="00CC752C">
            <w:pPr>
              <w:spacing w:after="0"/>
              <w:jc w:val="left"/>
              <w:rPr>
                <w:sz w:val="12"/>
                <w:szCs w:val="12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320AF7" w:rsidRPr="00A204B5" w:rsidRDefault="00320AF7" w:rsidP="00CC752C">
            <w:pPr>
              <w:spacing w:after="0"/>
              <w:jc w:val="left"/>
              <w:rPr>
                <w:sz w:val="12"/>
                <w:szCs w:val="12"/>
                <w:highlight w:val="yellow"/>
              </w:rPr>
            </w:pPr>
          </w:p>
        </w:tc>
      </w:tr>
      <w:tr w:rsidR="00320AF7" w:rsidTr="00CC752C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320AF7" w:rsidRDefault="00320AF7" w:rsidP="00CC752C">
            <w:pPr>
              <w:spacing w:after="0"/>
              <w:jc w:val="left"/>
            </w:pPr>
            <w:r>
              <w:t xml:space="preserve">Perimeterfläche </w:t>
            </w:r>
            <w:r w:rsidR="00003C86">
              <w:t>[</w:t>
            </w:r>
            <w:r>
              <w:t>ha</w:t>
            </w:r>
            <w:r w:rsidR="00003C86">
              <w:t>]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320AF7" w:rsidRPr="002E5B16" w:rsidRDefault="00CF2901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xxx</w:t>
            </w:r>
          </w:p>
        </w:tc>
      </w:tr>
    </w:tbl>
    <w:p w:rsidR="00E85527" w:rsidRDefault="00E85527" w:rsidP="00914957"/>
    <w:p w:rsidR="00502D15" w:rsidRPr="00D13F32" w:rsidRDefault="00192C38" w:rsidP="001F18CE">
      <w:pPr>
        <w:pStyle w:val="berschrift2"/>
        <w:numPr>
          <w:ilvl w:val="0"/>
          <w:numId w:val="0"/>
        </w:numPr>
        <w:ind w:left="680" w:hanging="680"/>
      </w:pPr>
      <w:r>
        <w:t>Inventare, Schutzgebiete/</w:t>
      </w:r>
      <w:r w:rsidR="00DB36AC">
        <w:t>Schutz</w:t>
      </w:r>
      <w:r w:rsidR="00D13F32" w:rsidRPr="00D13F32">
        <w:t>objekte im Perimeter</w:t>
      </w:r>
    </w:p>
    <w:p w:rsidR="00CF2901" w:rsidRDefault="00CF2901" w:rsidP="00914957">
      <w:r>
        <w:rPr>
          <w:color w:val="FF0000"/>
        </w:rPr>
        <w:t>X</w:t>
      </w:r>
      <w:r w:rsidRPr="00CF2901">
        <w:rPr>
          <w:color w:val="FF0000"/>
        </w:rPr>
        <w:t>xxx</w:t>
      </w:r>
    </w:p>
    <w:p w:rsidR="00400E40" w:rsidRDefault="00CF2901" w:rsidP="00914957">
      <w:r>
        <w:t>Eine Übersicht über die im Projektperimeter vorhandenen sowie angrenzende</w:t>
      </w:r>
      <w:r w:rsidR="00DB36AC">
        <w:t>n</w:t>
      </w:r>
      <w:r>
        <w:t xml:space="preserve"> Inventare und Schutzgebiete findet sich im Anhang (</w:t>
      </w:r>
      <w:r w:rsidR="00DB36AC">
        <w:t>Karte 1:5‘000</w:t>
      </w:r>
      <w:r>
        <w:t>)</w:t>
      </w:r>
      <w:r w:rsidR="003F157A">
        <w:t>.</w:t>
      </w:r>
    </w:p>
    <w:p w:rsidR="006001CF" w:rsidRDefault="006001CF" w:rsidP="00F30FD8">
      <w:pPr>
        <w:pStyle w:val="berschrift1"/>
      </w:pPr>
      <w:bookmarkStart w:id="20" w:name="_Toc346608653"/>
      <w:r>
        <w:t xml:space="preserve">Waldfunktionen und </w:t>
      </w:r>
      <w:r w:rsidR="00003C86">
        <w:t xml:space="preserve">Bezug zur </w:t>
      </w:r>
      <w:r>
        <w:t>forstliche</w:t>
      </w:r>
      <w:r w:rsidR="00003C86">
        <w:t>n</w:t>
      </w:r>
      <w:r>
        <w:t xml:space="preserve"> Planung</w:t>
      </w:r>
      <w:bookmarkEnd w:id="20"/>
    </w:p>
    <w:p w:rsidR="00CF2901" w:rsidRDefault="00CF2901" w:rsidP="00CF2901">
      <w:r w:rsidRPr="00CF2901">
        <w:rPr>
          <w:color w:val="FF0000"/>
        </w:rPr>
        <w:t>Xxxx</w:t>
      </w:r>
      <w:r>
        <w:t xml:space="preserve"> </w:t>
      </w:r>
    </w:p>
    <w:p w:rsidR="000F615D" w:rsidRDefault="00BE55E4" w:rsidP="000F615D">
      <w:r>
        <w:t>Die Verteilung de</w:t>
      </w:r>
      <w:r w:rsidR="00CA2C7E">
        <w:t>r verschiedenen Schutzwaldfunktionen ist aus der Schutzwaldhinweiskarte 1:5‘000 im An</w:t>
      </w:r>
      <w:r w:rsidR="00DB36AC">
        <w:softHyphen/>
      </w:r>
      <w:r w:rsidR="00CA2C7E">
        <w:t>hang ersichtlich.</w:t>
      </w:r>
    </w:p>
    <w:p w:rsidR="00F52362" w:rsidRPr="00A204B5" w:rsidRDefault="00F52362" w:rsidP="00DB36AC">
      <w:pPr>
        <w:pStyle w:val="Beschriftung"/>
        <w:spacing w:after="60"/>
        <w:rPr>
          <w:sz w:val="20"/>
        </w:rPr>
      </w:pPr>
      <w:r w:rsidRPr="00A204B5">
        <w:rPr>
          <w:sz w:val="20"/>
        </w:rPr>
        <w:t xml:space="preserve">Tabelle </w:t>
      </w:r>
      <w:r w:rsidR="004C150D" w:rsidRPr="00A204B5">
        <w:rPr>
          <w:sz w:val="20"/>
        </w:rPr>
        <w:fldChar w:fldCharType="begin"/>
      </w:r>
      <w:r w:rsidR="00B95A19" w:rsidRPr="00A204B5">
        <w:rPr>
          <w:sz w:val="20"/>
        </w:rPr>
        <w:instrText xml:space="preserve"> SEQ Tabelle \* ARABIC </w:instrText>
      </w:r>
      <w:r w:rsidR="004C150D" w:rsidRPr="00A204B5">
        <w:rPr>
          <w:sz w:val="20"/>
        </w:rPr>
        <w:fldChar w:fldCharType="separate"/>
      </w:r>
      <w:r w:rsidR="00212AF1">
        <w:rPr>
          <w:noProof/>
          <w:sz w:val="20"/>
        </w:rPr>
        <w:t>2</w:t>
      </w:r>
      <w:r w:rsidR="004C150D" w:rsidRPr="00A204B5">
        <w:rPr>
          <w:sz w:val="20"/>
        </w:rPr>
        <w:fldChar w:fldCharType="end"/>
      </w:r>
      <w:r w:rsidR="007B20EC" w:rsidRPr="00A204B5">
        <w:rPr>
          <w:sz w:val="20"/>
        </w:rPr>
        <w:t>: Eckdaten zu Wald u</w:t>
      </w:r>
      <w:r w:rsidR="007F45A4" w:rsidRPr="00A204B5">
        <w:rPr>
          <w:sz w:val="20"/>
        </w:rPr>
        <w:t>nd Wald</w:t>
      </w:r>
      <w:r w:rsidR="00D621FF" w:rsidRPr="00A204B5">
        <w:rPr>
          <w:sz w:val="20"/>
        </w:rPr>
        <w:t>funktionen</w:t>
      </w:r>
      <w:r w:rsidR="007F45A4" w:rsidRPr="00A204B5">
        <w:rPr>
          <w:sz w:val="20"/>
        </w:rPr>
        <w:t xml:space="preserve"> im P</w:t>
      </w:r>
      <w:r w:rsidR="00D621FF" w:rsidRPr="00A204B5">
        <w:rPr>
          <w:sz w:val="20"/>
        </w:rPr>
        <w:t>rojektp</w:t>
      </w:r>
      <w:r w:rsidR="007F45A4" w:rsidRPr="00A204B5">
        <w:rPr>
          <w:sz w:val="20"/>
        </w:rPr>
        <w:t>erimet</w:t>
      </w:r>
      <w:r w:rsidR="007B20EC" w:rsidRPr="00A204B5">
        <w:rPr>
          <w:sz w:val="20"/>
        </w:rPr>
        <w:t>er</w:t>
      </w:r>
      <w:r w:rsidR="007F45A4" w:rsidRPr="00A204B5">
        <w:rPr>
          <w:sz w:val="20"/>
        </w:rPr>
        <w:t>.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4819"/>
      </w:tblGrid>
      <w:tr w:rsidR="006001CF" w:rsidRPr="00F30FD8" w:rsidTr="00CC752C">
        <w:trPr>
          <w:trHeight w:val="340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01CF" w:rsidRPr="00F30FD8" w:rsidRDefault="006001CF" w:rsidP="003855DC">
            <w:pPr>
              <w:spacing w:after="0"/>
              <w:jc w:val="left"/>
            </w:pPr>
            <w:r w:rsidRPr="00F30FD8">
              <w:t>Kriterium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01CF" w:rsidRPr="00F30FD8" w:rsidRDefault="006001CF" w:rsidP="003855DC">
            <w:pPr>
              <w:spacing w:after="0"/>
              <w:jc w:val="left"/>
            </w:pPr>
            <w:r w:rsidRPr="00F30FD8">
              <w:t>Beschreibung</w:t>
            </w:r>
          </w:p>
        </w:tc>
      </w:tr>
      <w:tr w:rsidR="006001CF" w:rsidTr="00CC752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6001CF" w:rsidRDefault="006001CF" w:rsidP="00CC752C">
            <w:pPr>
              <w:spacing w:after="0"/>
              <w:jc w:val="left"/>
            </w:pPr>
            <w:r>
              <w:t xml:space="preserve">Waldfläche </w:t>
            </w:r>
            <w:r w:rsidR="007F45A4">
              <w:t>[</w:t>
            </w:r>
            <w:r>
              <w:t>ha</w:t>
            </w:r>
            <w:r w:rsidR="007F45A4">
              <w:t>]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001CF" w:rsidRPr="00CF2901" w:rsidRDefault="00CF2901" w:rsidP="00CC752C">
            <w:pPr>
              <w:spacing w:after="0"/>
              <w:jc w:val="left"/>
            </w:pPr>
            <w:r w:rsidRPr="00CF2901">
              <w:rPr>
                <w:color w:val="FF0000"/>
              </w:rPr>
              <w:t>xxx</w:t>
            </w:r>
          </w:p>
        </w:tc>
      </w:tr>
      <w:tr w:rsidR="006001CF" w:rsidTr="00CC752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6001CF" w:rsidRDefault="001C78DD" w:rsidP="00CC752C">
            <w:pPr>
              <w:spacing w:after="0"/>
              <w:jc w:val="left"/>
            </w:pPr>
            <w:r>
              <w:t>R</w:t>
            </w:r>
            <w:r w:rsidR="00A3362B">
              <w:t>egionaler Waldplan (RWP)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6001CF" w:rsidRPr="00CF2901" w:rsidRDefault="00CF2901" w:rsidP="00CC752C">
            <w:pPr>
              <w:spacing w:after="0"/>
              <w:jc w:val="left"/>
            </w:pPr>
            <w:r w:rsidRPr="00CF2901">
              <w:rPr>
                <w:color w:val="FF0000"/>
              </w:rPr>
              <w:t>xxx</w:t>
            </w:r>
          </w:p>
        </w:tc>
      </w:tr>
      <w:tr w:rsidR="00DB36AC" w:rsidTr="00DB36AC">
        <w:trPr>
          <w:trHeight w:val="340"/>
        </w:trPr>
        <w:tc>
          <w:tcPr>
            <w:tcW w:w="3686" w:type="dxa"/>
            <w:shd w:val="clear" w:color="auto" w:fill="auto"/>
          </w:tcPr>
          <w:p w:rsidR="00DB36AC" w:rsidRDefault="00DB36AC" w:rsidP="00DB36AC">
            <w:pPr>
              <w:spacing w:before="60" w:after="0"/>
              <w:jc w:val="left"/>
            </w:pPr>
            <w:r>
              <w:t>Waldfunktionen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B36AC" w:rsidRPr="00CF2901" w:rsidRDefault="00DB36AC" w:rsidP="00DB36AC">
            <w:pPr>
              <w:spacing w:before="60" w:after="0"/>
              <w:jc w:val="left"/>
            </w:pPr>
            <w:r w:rsidRPr="00CF2901">
              <w:rPr>
                <w:color w:val="FF0000"/>
              </w:rPr>
              <w:t>xxx</w:t>
            </w:r>
          </w:p>
        </w:tc>
      </w:tr>
      <w:tr w:rsidR="00DB36AC" w:rsidTr="00CC752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CC752C">
            <w:pPr>
              <w:spacing w:after="0"/>
              <w:jc w:val="left"/>
            </w:pPr>
            <w:r>
              <w:t>Vorrat [Tfm/ha]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AC" w:rsidRPr="002E5B16" w:rsidRDefault="00DB36AC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6AC" w:rsidRPr="002E5B16" w:rsidRDefault="00DB36AC" w:rsidP="00CC752C">
            <w:pPr>
              <w:spacing w:after="0"/>
              <w:jc w:val="left"/>
            </w:pPr>
            <w:r w:rsidRPr="002E5B16">
              <w:t xml:space="preserve">(Quelle: </w:t>
            </w:r>
            <w:r w:rsidRPr="00CF2901">
              <w:rPr>
                <w:color w:val="FF0000"/>
              </w:rPr>
              <w:t>Wirtschaftsplan, Schätzung</w:t>
            </w:r>
            <w:r w:rsidRPr="002E5B16">
              <w:t>)</w:t>
            </w:r>
          </w:p>
        </w:tc>
      </w:tr>
      <w:tr w:rsidR="00DB36AC" w:rsidTr="00CC752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CC752C">
            <w:pPr>
              <w:spacing w:after="0"/>
              <w:jc w:val="left"/>
            </w:pPr>
            <w:r>
              <w:t>Zuwachs [Tfm/ha/Jahr]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AC" w:rsidRPr="002E5B16" w:rsidRDefault="00DB36AC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6AC" w:rsidRPr="002E5B16" w:rsidRDefault="00DB36AC" w:rsidP="00CC752C">
            <w:pPr>
              <w:spacing w:after="0"/>
              <w:jc w:val="left"/>
            </w:pPr>
            <w:r w:rsidRPr="002E5B16">
              <w:t xml:space="preserve">(Quelle: </w:t>
            </w:r>
            <w:r w:rsidRPr="00CF2901">
              <w:rPr>
                <w:color w:val="FF0000"/>
              </w:rPr>
              <w:t>Wirtschaftsplan, Schätzung</w:t>
            </w:r>
            <w:r w:rsidRPr="002E5B16">
              <w:t>)</w:t>
            </w:r>
          </w:p>
        </w:tc>
      </w:tr>
      <w:tr w:rsidR="00DB36AC" w:rsidTr="00CC752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CC752C">
            <w:pPr>
              <w:spacing w:after="0"/>
              <w:jc w:val="left"/>
            </w:pPr>
            <w:r>
              <w:t>Hiebsatz [Efm/ha/Jahr]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AC" w:rsidRPr="002E5B16" w:rsidRDefault="00DB36AC" w:rsidP="00CC752C">
            <w:pPr>
              <w:spacing w:after="0"/>
              <w:jc w:val="left"/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6AC" w:rsidRPr="002E5B16" w:rsidRDefault="00DB36AC" w:rsidP="00CC752C">
            <w:pPr>
              <w:spacing w:after="0"/>
              <w:jc w:val="left"/>
            </w:pPr>
            <w:r w:rsidRPr="002E5B16">
              <w:t xml:space="preserve">(Quelle: </w:t>
            </w:r>
            <w:r w:rsidRPr="00CF2901">
              <w:rPr>
                <w:color w:val="FF0000"/>
              </w:rPr>
              <w:t>Wirtschaftsplan, Schätzung</w:t>
            </w:r>
            <w:r w:rsidRPr="002E5B16">
              <w:t>)</w:t>
            </w:r>
          </w:p>
        </w:tc>
      </w:tr>
      <w:tr w:rsidR="00DB36AC" w:rsidTr="00D23470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D23470">
            <w:pPr>
              <w:spacing w:after="0"/>
              <w:jc w:val="left"/>
            </w:pPr>
            <w:r>
              <w:t>Waldbestand/Entwicklungsstufen [%]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6AC" w:rsidRPr="002E5B16" w:rsidRDefault="00DB36AC" w:rsidP="00D23470">
            <w:pPr>
              <w:pStyle w:val="AuffhrunginTabelle"/>
              <w:numPr>
                <w:ilvl w:val="0"/>
                <w:numId w:val="0"/>
              </w:numPr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6AC" w:rsidRPr="00CF2901" w:rsidRDefault="00DB36AC" w:rsidP="00D23470">
            <w:pPr>
              <w:pStyle w:val="AuffhrunginTabelle"/>
              <w:numPr>
                <w:ilvl w:val="0"/>
                <w:numId w:val="0"/>
              </w:numPr>
            </w:pPr>
            <w:r w:rsidRPr="00CF2901">
              <w:t>Jungwuchs/Dickung</w:t>
            </w:r>
          </w:p>
        </w:tc>
      </w:tr>
      <w:tr w:rsidR="00DB36AC" w:rsidTr="00D23470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D23470">
            <w:pPr>
              <w:spacing w:after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6AC" w:rsidRPr="002E5B16" w:rsidRDefault="00DB36AC" w:rsidP="00D23470">
            <w:pPr>
              <w:pStyle w:val="AuffhrunginTabelle"/>
              <w:numPr>
                <w:ilvl w:val="0"/>
                <w:numId w:val="0"/>
              </w:numPr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6AC" w:rsidRPr="00CF2901" w:rsidRDefault="00DB36AC" w:rsidP="00D23470">
            <w:pPr>
              <w:pStyle w:val="AuffhrunginTabelle"/>
              <w:numPr>
                <w:ilvl w:val="0"/>
                <w:numId w:val="0"/>
              </w:numPr>
            </w:pPr>
            <w:r w:rsidRPr="00CF2901">
              <w:t>Stangenholz</w:t>
            </w:r>
          </w:p>
        </w:tc>
      </w:tr>
      <w:tr w:rsidR="00D23470" w:rsidTr="00D23470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23470" w:rsidRDefault="00D23470" w:rsidP="00D23470">
            <w:pPr>
              <w:spacing w:after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23470" w:rsidRPr="002E5B16" w:rsidRDefault="00D23470" w:rsidP="00D23470">
            <w:pPr>
              <w:pStyle w:val="AuffhrunginTabelle"/>
              <w:numPr>
                <w:ilvl w:val="0"/>
                <w:numId w:val="0"/>
              </w:numPr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23470" w:rsidRPr="00CF2901" w:rsidRDefault="00D23470" w:rsidP="00D23470">
            <w:pPr>
              <w:pStyle w:val="AuffhrunginTabelle"/>
              <w:numPr>
                <w:ilvl w:val="0"/>
                <w:numId w:val="0"/>
              </w:numPr>
            </w:pPr>
            <w:r w:rsidRPr="00CF2901">
              <w:t>Baumholz I</w:t>
            </w:r>
          </w:p>
        </w:tc>
      </w:tr>
      <w:tr w:rsidR="00DB36AC" w:rsidTr="00D23470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D23470">
            <w:pPr>
              <w:spacing w:after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6AC" w:rsidRPr="002E5B16" w:rsidRDefault="00DB36AC" w:rsidP="00D23470">
            <w:pPr>
              <w:pStyle w:val="AuffhrunginTabelle"/>
              <w:numPr>
                <w:ilvl w:val="0"/>
                <w:numId w:val="0"/>
              </w:numPr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6AC" w:rsidRPr="00CF2901" w:rsidRDefault="00DB36AC" w:rsidP="00D23470">
            <w:pPr>
              <w:pStyle w:val="AuffhrunginTabelle"/>
              <w:numPr>
                <w:ilvl w:val="0"/>
                <w:numId w:val="0"/>
              </w:numPr>
            </w:pPr>
            <w:r w:rsidRPr="00CF2901">
              <w:t>Baumholz II</w:t>
            </w:r>
          </w:p>
        </w:tc>
      </w:tr>
      <w:tr w:rsidR="00DB36AC" w:rsidTr="00D23470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D23470">
            <w:pPr>
              <w:spacing w:after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6AC" w:rsidRPr="002E5B16" w:rsidRDefault="00DB36AC" w:rsidP="00D23470">
            <w:pPr>
              <w:pStyle w:val="AuffhrunginTabelle"/>
              <w:numPr>
                <w:ilvl w:val="0"/>
                <w:numId w:val="0"/>
              </w:numPr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6AC" w:rsidRPr="00CF2901" w:rsidRDefault="00DB36AC" w:rsidP="00D23470">
            <w:pPr>
              <w:pStyle w:val="AuffhrunginTabelle"/>
              <w:numPr>
                <w:ilvl w:val="0"/>
                <w:numId w:val="0"/>
              </w:numPr>
            </w:pPr>
            <w:r w:rsidRPr="00CF2901">
              <w:t>Baumholz III</w:t>
            </w:r>
          </w:p>
        </w:tc>
      </w:tr>
      <w:tr w:rsidR="00DB36AC" w:rsidTr="00D23470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D23470">
            <w:pPr>
              <w:spacing w:after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6AC" w:rsidRPr="002E5B16" w:rsidRDefault="00DB36AC" w:rsidP="00D23470">
            <w:pPr>
              <w:pStyle w:val="AuffhrunginTabelle"/>
              <w:numPr>
                <w:ilvl w:val="0"/>
                <w:numId w:val="0"/>
              </w:numPr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6AC" w:rsidRPr="00CF2901" w:rsidRDefault="00DB36AC" w:rsidP="00D23470">
            <w:pPr>
              <w:pStyle w:val="AuffhrunginTabelle"/>
              <w:numPr>
                <w:ilvl w:val="0"/>
                <w:numId w:val="0"/>
              </w:numPr>
            </w:pPr>
            <w:r w:rsidRPr="00CF2901">
              <w:t>Ungleichförmig</w:t>
            </w:r>
            <w:r w:rsidR="00D23470">
              <w:t xml:space="preserve"> /</w:t>
            </w:r>
            <w:r w:rsidRPr="00CF2901">
              <w:t xml:space="preserve"> Gebirgsplenterwald</w:t>
            </w:r>
            <w:r w:rsidR="00D23470">
              <w:t xml:space="preserve"> /</w:t>
            </w:r>
            <w:r w:rsidR="00D23470" w:rsidRPr="00CF2901">
              <w:t xml:space="preserve"> </w:t>
            </w:r>
            <w:r w:rsidR="00D23470">
              <w:t>P</w:t>
            </w:r>
            <w:r w:rsidR="00D23470" w:rsidRPr="00CF2901">
              <w:t>lenterwald</w:t>
            </w:r>
          </w:p>
        </w:tc>
      </w:tr>
      <w:tr w:rsidR="00DB36AC" w:rsidTr="00D23470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D23470">
            <w:pPr>
              <w:spacing w:after="0"/>
              <w:jc w:val="left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6AC" w:rsidRPr="002E5B16" w:rsidRDefault="00DB36AC" w:rsidP="00D23470">
            <w:pPr>
              <w:pStyle w:val="AuffhrunginTabelle"/>
              <w:numPr>
                <w:ilvl w:val="0"/>
                <w:numId w:val="0"/>
              </w:numPr>
              <w:rPr>
                <w:highlight w:val="yellow"/>
              </w:rPr>
            </w:pPr>
            <w:r w:rsidRPr="00CF2901">
              <w:rPr>
                <w:color w:val="FF0000"/>
              </w:rPr>
              <w:t>xx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DB36AC" w:rsidRPr="00CF2901" w:rsidRDefault="00DB36AC" w:rsidP="00D23470">
            <w:pPr>
              <w:spacing w:after="0"/>
              <w:jc w:val="left"/>
            </w:pPr>
            <w:r w:rsidRPr="00CF2901">
              <w:t>Niederwald/Gebüsch</w:t>
            </w:r>
          </w:p>
        </w:tc>
      </w:tr>
      <w:tr w:rsidR="00DB36AC" w:rsidTr="00CC752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CC752C">
            <w:pPr>
              <w:spacing w:after="0"/>
              <w:jc w:val="left"/>
            </w:pPr>
            <w:r>
              <w:t>Waldgesellschaften</w:t>
            </w:r>
          </w:p>
        </w:tc>
        <w:tc>
          <w:tcPr>
            <w:tcW w:w="5953" w:type="dxa"/>
            <w:gridSpan w:val="2"/>
            <w:vMerge w:val="restart"/>
            <w:shd w:val="clear" w:color="auto" w:fill="auto"/>
            <w:vAlign w:val="center"/>
          </w:tcPr>
          <w:p w:rsidR="00DB36AC" w:rsidRDefault="00DB36AC" w:rsidP="00A204B5">
            <w:pPr>
              <w:pStyle w:val="AuffhrunginTabelle"/>
              <w:ind w:left="170" w:hanging="170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  <w:p w:rsidR="00DB36AC" w:rsidRDefault="00DB36AC" w:rsidP="00A204B5">
            <w:pPr>
              <w:pStyle w:val="AuffhrunginTabelle"/>
              <w:ind w:left="170" w:hanging="170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  <w:p w:rsidR="00DB36AC" w:rsidRPr="00CF2901" w:rsidRDefault="00DB36AC" w:rsidP="00A204B5">
            <w:pPr>
              <w:pStyle w:val="AuffhrunginTabelle"/>
              <w:ind w:left="170" w:hanging="170"/>
              <w:rPr>
                <w:color w:val="FF0000"/>
              </w:rPr>
            </w:pPr>
            <w:r w:rsidRPr="00CF2901">
              <w:rPr>
                <w:color w:val="FF0000"/>
              </w:rPr>
              <w:t>xxx</w:t>
            </w:r>
          </w:p>
        </w:tc>
      </w:tr>
      <w:tr w:rsidR="00DB36AC" w:rsidTr="00CC752C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B36AC" w:rsidRDefault="00DB36AC" w:rsidP="00CC752C">
            <w:pPr>
              <w:spacing w:after="0"/>
              <w:jc w:val="left"/>
            </w:pPr>
          </w:p>
        </w:tc>
        <w:tc>
          <w:tcPr>
            <w:tcW w:w="5953" w:type="dxa"/>
            <w:gridSpan w:val="2"/>
            <w:vMerge/>
            <w:shd w:val="clear" w:color="auto" w:fill="auto"/>
            <w:vAlign w:val="center"/>
          </w:tcPr>
          <w:p w:rsidR="00DB36AC" w:rsidRDefault="00DB36AC" w:rsidP="00A204B5">
            <w:pPr>
              <w:pStyle w:val="AuffhrunginTabelle"/>
              <w:ind w:left="170" w:hanging="170"/>
              <w:rPr>
                <w:color w:val="FF0000"/>
              </w:rPr>
            </w:pPr>
          </w:p>
        </w:tc>
      </w:tr>
      <w:tr w:rsidR="00DB36AC" w:rsidTr="00DB36AC">
        <w:trPr>
          <w:trHeight w:val="340"/>
        </w:trPr>
        <w:tc>
          <w:tcPr>
            <w:tcW w:w="3686" w:type="dxa"/>
            <w:shd w:val="clear" w:color="auto" w:fill="auto"/>
          </w:tcPr>
          <w:p w:rsidR="00DB36AC" w:rsidRDefault="00DB36AC" w:rsidP="00DB36AC">
            <w:pPr>
              <w:spacing w:before="60" w:after="0"/>
              <w:jc w:val="left"/>
            </w:pPr>
            <w:r>
              <w:t>Böden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DB36AC" w:rsidRPr="00DB36AC" w:rsidRDefault="00DB36AC" w:rsidP="00DB36AC">
            <w:pPr>
              <w:spacing w:before="60" w:after="0"/>
              <w:jc w:val="left"/>
              <w:rPr>
                <w:color w:val="FF0000"/>
              </w:rPr>
            </w:pPr>
            <w:r>
              <w:rPr>
                <w:color w:val="FF0000"/>
              </w:rPr>
              <w:t>x</w:t>
            </w:r>
            <w:r w:rsidRPr="00DB36AC">
              <w:rPr>
                <w:color w:val="FF0000"/>
              </w:rPr>
              <w:t>xx</w:t>
            </w:r>
          </w:p>
        </w:tc>
      </w:tr>
    </w:tbl>
    <w:p w:rsidR="00AA020F" w:rsidRDefault="00E85527" w:rsidP="00F30FD8">
      <w:pPr>
        <w:pStyle w:val="berschrift1"/>
      </w:pPr>
      <w:bookmarkStart w:id="21" w:name="_Toc265771728"/>
      <w:bookmarkStart w:id="22" w:name="_Toc346608654"/>
      <w:r>
        <w:t>Problemanalyse</w:t>
      </w:r>
      <w:bookmarkEnd w:id="21"/>
      <w:bookmarkEnd w:id="22"/>
    </w:p>
    <w:p w:rsidR="00CF2901" w:rsidRDefault="00CF2901" w:rsidP="00CF2901">
      <w:bookmarkStart w:id="23" w:name="_Toc265771729"/>
      <w:r>
        <w:rPr>
          <w:color w:val="FF0000"/>
        </w:rPr>
        <w:t>X</w:t>
      </w:r>
      <w:r w:rsidRPr="00CF2901">
        <w:rPr>
          <w:color w:val="FF0000"/>
        </w:rPr>
        <w:t>xxx</w:t>
      </w:r>
      <w:r>
        <w:t xml:space="preserve"> </w:t>
      </w:r>
    </w:p>
    <w:p w:rsidR="00E04010" w:rsidRDefault="00E04010" w:rsidP="00F30FD8">
      <w:pPr>
        <w:pStyle w:val="berschrift1"/>
      </w:pPr>
      <w:bookmarkStart w:id="24" w:name="_Toc346608655"/>
      <w:r>
        <w:t>Projektziele und Projektbegründung</w:t>
      </w:r>
      <w:bookmarkEnd w:id="23"/>
      <w:bookmarkEnd w:id="24"/>
    </w:p>
    <w:p w:rsidR="00CF2901" w:rsidRDefault="00CF2901" w:rsidP="00CF2901">
      <w:bookmarkStart w:id="25" w:name="_Toc265771732"/>
      <w:bookmarkStart w:id="26" w:name="_Toc272318250"/>
      <w:r>
        <w:rPr>
          <w:color w:val="FF0000"/>
        </w:rPr>
        <w:t>X</w:t>
      </w:r>
      <w:r w:rsidRPr="00CF2901">
        <w:rPr>
          <w:color w:val="FF0000"/>
        </w:rPr>
        <w:t>xxx</w:t>
      </w:r>
    </w:p>
    <w:p w:rsidR="00CA6245" w:rsidRDefault="00CA6245" w:rsidP="00F30FD8">
      <w:pPr>
        <w:pStyle w:val="berschrift1"/>
      </w:pPr>
      <w:bookmarkStart w:id="27" w:name="_Toc346608656"/>
      <w:r>
        <w:t>Holzernte- und Erschliessungskonzept</w:t>
      </w:r>
      <w:bookmarkEnd w:id="25"/>
      <w:bookmarkEnd w:id="26"/>
      <w:bookmarkEnd w:id="27"/>
    </w:p>
    <w:p w:rsidR="00CF2901" w:rsidRDefault="00CF2901" w:rsidP="00CF2901">
      <w:r>
        <w:rPr>
          <w:color w:val="FF0000"/>
        </w:rPr>
        <w:t>X</w:t>
      </w:r>
      <w:r w:rsidRPr="00CF2901">
        <w:rPr>
          <w:color w:val="FF0000"/>
        </w:rPr>
        <w:t>xxx</w:t>
      </w:r>
    </w:p>
    <w:p w:rsidR="00FE39FB" w:rsidRPr="00287B1D" w:rsidRDefault="00D23470" w:rsidP="00287B1D">
      <w:r>
        <w:t>Das</w:t>
      </w:r>
      <w:r w:rsidR="00FE39FB">
        <w:t xml:space="preserve"> Holzernte</w:t>
      </w:r>
      <w:r w:rsidR="008252A2">
        <w:t>- und Erschliessungs</w:t>
      </w:r>
      <w:r w:rsidR="00FE39FB">
        <w:t>konzept</w:t>
      </w:r>
      <w:r>
        <w:t xml:space="preserve"> (Plan</w:t>
      </w:r>
      <w:r w:rsidR="00FE39FB">
        <w:t xml:space="preserve"> 1:</w:t>
      </w:r>
      <w:r w:rsidR="00061544">
        <w:t>5</w:t>
      </w:r>
      <w:r w:rsidR="00FE39FB">
        <w:t>‘000</w:t>
      </w:r>
      <w:r>
        <w:t>)</w:t>
      </w:r>
      <w:r w:rsidR="00FE39FB">
        <w:t xml:space="preserve"> ist </w:t>
      </w:r>
      <w:r>
        <w:t>de</w:t>
      </w:r>
      <w:r w:rsidR="00FE39FB">
        <w:t xml:space="preserve">m Anhang </w:t>
      </w:r>
      <w:r>
        <w:t>beigelegt</w:t>
      </w:r>
      <w:r w:rsidR="00FE39FB">
        <w:t>.</w:t>
      </w:r>
    </w:p>
    <w:p w:rsidR="00CA6245" w:rsidRDefault="00127F1F" w:rsidP="00F30FD8">
      <w:pPr>
        <w:pStyle w:val="berschrift1"/>
      </w:pPr>
      <w:bookmarkStart w:id="28" w:name="_Toc265771733"/>
      <w:bookmarkStart w:id="29" w:name="_Toc346608657"/>
      <w:r>
        <w:t>Massnahmen</w:t>
      </w:r>
      <w:bookmarkEnd w:id="28"/>
      <w:bookmarkEnd w:id="29"/>
    </w:p>
    <w:p w:rsidR="005033BA" w:rsidRDefault="004C6F10" w:rsidP="0082334B">
      <w:r>
        <w:t>D</w:t>
      </w:r>
      <w:r w:rsidR="00D23470">
        <w:t xml:space="preserve">ie geplanten Wegebauten sind im Massnahmenplan 1:5‘000 (siehe Anhang) dargestellt. </w:t>
      </w:r>
    </w:p>
    <w:p w:rsidR="00B77396" w:rsidRPr="00A204B5" w:rsidRDefault="00B77396" w:rsidP="00DB36AC">
      <w:pPr>
        <w:pStyle w:val="Beschriftung"/>
        <w:spacing w:after="60"/>
        <w:rPr>
          <w:sz w:val="20"/>
        </w:rPr>
      </w:pPr>
      <w:r w:rsidRPr="00A204B5">
        <w:rPr>
          <w:sz w:val="20"/>
        </w:rPr>
        <w:t xml:space="preserve">Tabelle </w:t>
      </w:r>
      <w:r w:rsidR="004C150D" w:rsidRPr="00A204B5">
        <w:rPr>
          <w:sz w:val="20"/>
        </w:rPr>
        <w:fldChar w:fldCharType="begin"/>
      </w:r>
      <w:r w:rsidR="00B95A19" w:rsidRPr="00A204B5">
        <w:rPr>
          <w:sz w:val="20"/>
        </w:rPr>
        <w:instrText xml:space="preserve"> SEQ Tabelle \* ARABIC </w:instrText>
      </w:r>
      <w:r w:rsidR="004C150D" w:rsidRPr="00A204B5">
        <w:rPr>
          <w:sz w:val="20"/>
        </w:rPr>
        <w:fldChar w:fldCharType="separate"/>
      </w:r>
      <w:r w:rsidR="00212AF1">
        <w:rPr>
          <w:noProof/>
          <w:sz w:val="20"/>
        </w:rPr>
        <w:t>3</w:t>
      </w:r>
      <w:r w:rsidR="004C150D" w:rsidRPr="00A204B5">
        <w:rPr>
          <w:sz w:val="20"/>
        </w:rPr>
        <w:fldChar w:fldCharType="end"/>
      </w:r>
      <w:r w:rsidRPr="00A204B5">
        <w:rPr>
          <w:sz w:val="20"/>
        </w:rPr>
        <w:t xml:space="preserve">: </w:t>
      </w:r>
      <w:r w:rsidR="005E0B12">
        <w:rPr>
          <w:sz w:val="20"/>
        </w:rPr>
        <w:t>Weglängen nach Wegkategorien</w:t>
      </w:r>
      <w:r w:rsidRPr="00A204B5">
        <w:rPr>
          <w:sz w:val="20"/>
        </w:rPr>
        <w:t>.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2268"/>
        <w:gridCol w:w="2268"/>
      </w:tblGrid>
      <w:tr w:rsidR="005E0B12" w:rsidRPr="00F30FD8" w:rsidTr="005E0B12">
        <w:trPr>
          <w:trHeight w:val="340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B12" w:rsidRPr="00F30FD8" w:rsidRDefault="005E0B12" w:rsidP="005E0B12">
            <w:pPr>
              <w:spacing w:after="0"/>
              <w:jc w:val="left"/>
            </w:pPr>
            <w:r w:rsidRPr="00F30FD8">
              <w:t xml:space="preserve">Massnahmen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B12" w:rsidRPr="00F30FD8" w:rsidRDefault="005E0B12" w:rsidP="005E0B12">
            <w:pPr>
              <w:spacing w:after="0"/>
              <w:jc w:val="center"/>
            </w:pPr>
            <w:r>
              <w:t xml:space="preserve">Ausbau </w:t>
            </w:r>
            <w:r w:rsidRPr="00F30FD8">
              <w:t>[m]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B12" w:rsidRPr="00F30FD8" w:rsidRDefault="005E0B12" w:rsidP="005E0B12">
            <w:pPr>
              <w:spacing w:after="0"/>
              <w:jc w:val="center"/>
            </w:pPr>
            <w:r>
              <w:t xml:space="preserve">Neubau </w:t>
            </w:r>
            <w:r w:rsidRPr="00F30FD8">
              <w:t>[m]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E0B12" w:rsidRPr="00F30FD8" w:rsidRDefault="005E0B12" w:rsidP="005E0B12">
            <w:pPr>
              <w:spacing w:after="0"/>
              <w:jc w:val="center"/>
            </w:pPr>
            <w:r>
              <w:t>Total</w:t>
            </w:r>
            <w:r w:rsidRPr="00F30FD8">
              <w:t xml:space="preserve"> [m]</w:t>
            </w:r>
          </w:p>
        </w:tc>
      </w:tr>
      <w:tr w:rsidR="005E0B12" w:rsidTr="005E0B12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5E0B12" w:rsidRDefault="005E0B12" w:rsidP="005E0B12">
            <w:pPr>
              <w:spacing w:after="0"/>
              <w:jc w:val="left"/>
            </w:pPr>
            <w:r>
              <w:t>Waldstrassen mit Belag</w:t>
            </w:r>
          </w:p>
        </w:tc>
        <w:tc>
          <w:tcPr>
            <w:tcW w:w="2268" w:type="dxa"/>
            <w:vAlign w:val="center"/>
          </w:tcPr>
          <w:p w:rsidR="005E0B12" w:rsidRPr="00CF2901" w:rsidRDefault="005E0B12" w:rsidP="005E0B12">
            <w:pPr>
              <w:spacing w:after="0"/>
              <w:ind w:right="567"/>
              <w:jc w:val="right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2268" w:type="dxa"/>
            <w:vAlign w:val="center"/>
          </w:tcPr>
          <w:p w:rsidR="005E0B12" w:rsidRPr="00CF2901" w:rsidRDefault="005E0B12" w:rsidP="005E0B12">
            <w:pPr>
              <w:spacing w:after="0"/>
              <w:ind w:right="567"/>
              <w:jc w:val="right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B12" w:rsidRPr="00CF2901" w:rsidRDefault="005E0B12" w:rsidP="005E0B12">
            <w:pPr>
              <w:spacing w:after="0"/>
              <w:ind w:right="567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de-CH" w:eastAsia="de-CH"/>
              </w:rPr>
            </w:pPr>
            <w:r w:rsidRPr="00CF2901">
              <w:rPr>
                <w:color w:val="FF0000"/>
              </w:rPr>
              <w:t>xxx</w:t>
            </w:r>
          </w:p>
        </w:tc>
      </w:tr>
      <w:tr w:rsidR="005E0B12" w:rsidTr="005E0B12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5E0B12" w:rsidRDefault="005E0B12" w:rsidP="005E0B12">
            <w:pPr>
              <w:spacing w:after="0"/>
              <w:jc w:val="left"/>
            </w:pPr>
            <w:r>
              <w:t>Waldstrassen ohne Belag</w:t>
            </w:r>
          </w:p>
        </w:tc>
        <w:tc>
          <w:tcPr>
            <w:tcW w:w="2268" w:type="dxa"/>
            <w:vAlign w:val="center"/>
          </w:tcPr>
          <w:p w:rsidR="005E0B12" w:rsidRPr="00CF2901" w:rsidRDefault="005E0B12" w:rsidP="005E0B12">
            <w:pPr>
              <w:spacing w:after="0"/>
              <w:ind w:right="567"/>
              <w:jc w:val="right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2268" w:type="dxa"/>
            <w:vAlign w:val="center"/>
          </w:tcPr>
          <w:p w:rsidR="005E0B12" w:rsidRPr="00CF2901" w:rsidRDefault="005E0B12" w:rsidP="005E0B12">
            <w:pPr>
              <w:spacing w:after="0"/>
              <w:ind w:right="567"/>
              <w:jc w:val="right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B12" w:rsidRPr="00CF2901" w:rsidRDefault="005E0B12" w:rsidP="005E0B12">
            <w:pPr>
              <w:spacing w:after="0"/>
              <w:ind w:right="567"/>
              <w:jc w:val="right"/>
              <w:rPr>
                <w:color w:val="FF0000"/>
              </w:rPr>
            </w:pPr>
            <w:r w:rsidRPr="00CF2901">
              <w:rPr>
                <w:color w:val="FF0000"/>
              </w:rPr>
              <w:t>xxx</w:t>
            </w:r>
          </w:p>
        </w:tc>
      </w:tr>
      <w:tr w:rsidR="005E0B12" w:rsidTr="005E0B12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5E0B12" w:rsidRDefault="005E0B12" w:rsidP="005E0B12">
            <w:pPr>
              <w:spacing w:after="0"/>
              <w:jc w:val="left"/>
            </w:pPr>
            <w:r>
              <w:t>Maschinenwege</w:t>
            </w:r>
          </w:p>
        </w:tc>
        <w:tc>
          <w:tcPr>
            <w:tcW w:w="2268" w:type="dxa"/>
            <w:vAlign w:val="center"/>
          </w:tcPr>
          <w:p w:rsidR="005E0B12" w:rsidRPr="00CF2901" w:rsidRDefault="005E0B12" w:rsidP="005E0B12">
            <w:pPr>
              <w:spacing w:after="0"/>
              <w:ind w:right="567"/>
              <w:jc w:val="right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2268" w:type="dxa"/>
            <w:vAlign w:val="center"/>
          </w:tcPr>
          <w:p w:rsidR="005E0B12" w:rsidRPr="00CF2901" w:rsidRDefault="005E0B12" w:rsidP="005E0B12">
            <w:pPr>
              <w:spacing w:after="0"/>
              <w:ind w:right="567"/>
              <w:jc w:val="right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E0B12" w:rsidRPr="00CF2901" w:rsidRDefault="005E0B12" w:rsidP="005E0B12">
            <w:pPr>
              <w:spacing w:after="0"/>
              <w:ind w:right="567"/>
              <w:jc w:val="right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</w:tr>
    </w:tbl>
    <w:p w:rsidR="005033BA" w:rsidRDefault="005033BA" w:rsidP="005033BA"/>
    <w:p w:rsidR="005E0B12" w:rsidRDefault="005E0B12" w:rsidP="005E0B12">
      <w:r>
        <w:rPr>
          <w:color w:val="FF0000"/>
        </w:rPr>
        <w:t>X</w:t>
      </w:r>
      <w:r w:rsidRPr="00CF2901">
        <w:rPr>
          <w:color w:val="FF0000"/>
        </w:rPr>
        <w:t>xxx</w:t>
      </w:r>
      <w:r>
        <w:t xml:space="preserve"> </w:t>
      </w:r>
    </w:p>
    <w:p w:rsidR="00061544" w:rsidRPr="00FE5075" w:rsidRDefault="00061544" w:rsidP="00094CFC">
      <w:r>
        <w:t>Die Normalprofile 1</w:t>
      </w:r>
      <w:r w:rsidR="004C6F10">
        <w:t>:</w:t>
      </w:r>
      <w:r>
        <w:t xml:space="preserve">50 sind </w:t>
      </w:r>
      <w:r w:rsidR="00D23470">
        <w:t>dem Anhang beigelegt.</w:t>
      </w:r>
    </w:p>
    <w:p w:rsidR="008E7657" w:rsidRDefault="008E7657" w:rsidP="00F30FD8">
      <w:pPr>
        <w:pStyle w:val="berschrift1"/>
      </w:pPr>
      <w:bookmarkStart w:id="30" w:name="_Toc346608658"/>
      <w:r>
        <w:t xml:space="preserve">Auswirkungen </w:t>
      </w:r>
      <w:r w:rsidR="0021283B">
        <w:t>und Ersatzmassnahmen</w:t>
      </w:r>
      <w:bookmarkEnd w:id="30"/>
    </w:p>
    <w:p w:rsidR="008F3EF9" w:rsidRDefault="00C11812" w:rsidP="00C11812">
      <w:pPr>
        <w:rPr>
          <w:color w:val="FF0000"/>
        </w:rPr>
      </w:pPr>
      <w:r>
        <w:rPr>
          <w:color w:val="FF0000"/>
        </w:rPr>
        <w:t>X</w:t>
      </w:r>
      <w:r w:rsidRPr="00CF2901">
        <w:rPr>
          <w:color w:val="FF0000"/>
        </w:rPr>
        <w:t>xxx</w:t>
      </w:r>
    </w:p>
    <w:p w:rsidR="008F3EF9" w:rsidRDefault="008F3EF9">
      <w:pPr>
        <w:spacing w:after="0"/>
        <w:jc w:val="left"/>
        <w:rPr>
          <w:color w:val="FF0000"/>
        </w:rPr>
      </w:pPr>
      <w:r>
        <w:rPr>
          <w:color w:val="FF0000"/>
        </w:rPr>
        <w:br w:type="page"/>
      </w:r>
    </w:p>
    <w:p w:rsidR="00555A4E" w:rsidRDefault="000E7B84" w:rsidP="00F30FD8">
      <w:pPr>
        <w:pStyle w:val="berschrift1"/>
      </w:pPr>
      <w:bookmarkStart w:id="31" w:name="_Toc346608659"/>
      <w:r>
        <w:lastRenderedPageBreak/>
        <w:t>Bau</w:t>
      </w:r>
      <w:r w:rsidR="00BE6502">
        <w:t>k</w:t>
      </w:r>
      <w:r w:rsidR="00555A4E">
        <w:t>osten</w:t>
      </w:r>
      <w:bookmarkEnd w:id="31"/>
    </w:p>
    <w:p w:rsidR="005929DF" w:rsidRDefault="00CE429E" w:rsidP="004C6F10">
      <w:r>
        <w:t xml:space="preserve">Die Gesamtkosten </w:t>
      </w:r>
      <w:r w:rsidR="00E70D6F">
        <w:t>des</w:t>
      </w:r>
      <w:r>
        <w:t xml:space="preserve"> </w:t>
      </w:r>
      <w:r w:rsidR="00E70D6F">
        <w:t>Erschliessungs</w:t>
      </w:r>
      <w:r>
        <w:t>projekt</w:t>
      </w:r>
      <w:r w:rsidR="00E70D6F">
        <w:t>s</w:t>
      </w:r>
      <w:r>
        <w:t xml:space="preserve"> „</w:t>
      </w:r>
      <w:r w:rsidR="00C11812" w:rsidRPr="00C11812">
        <w:rPr>
          <w:color w:val="FF0000"/>
        </w:rPr>
        <w:t>xxx</w:t>
      </w:r>
      <w:r w:rsidRPr="00C11812">
        <w:rPr>
          <w:color w:val="FF0000"/>
        </w:rPr>
        <w:t>“</w:t>
      </w:r>
      <w:r>
        <w:t xml:space="preserve"> </w:t>
      </w:r>
      <w:r w:rsidR="00887416">
        <w:t xml:space="preserve">betragen </w:t>
      </w:r>
      <w:r>
        <w:t xml:space="preserve">Fr. </w:t>
      </w:r>
      <w:r w:rsidR="00C11812" w:rsidRPr="00C11812">
        <w:rPr>
          <w:color w:val="FF0000"/>
        </w:rPr>
        <w:t>xx</w:t>
      </w:r>
      <w:r w:rsidRPr="00C11812">
        <w:rPr>
          <w:color w:val="FF0000"/>
        </w:rPr>
        <w:t>‘</w:t>
      </w:r>
      <w:r w:rsidR="00C11812" w:rsidRPr="00C11812">
        <w:rPr>
          <w:color w:val="FF0000"/>
        </w:rPr>
        <w:t>xxx</w:t>
      </w:r>
      <w:r>
        <w:t xml:space="preserve">.-. </w:t>
      </w:r>
      <w:r w:rsidR="00E70D6F">
        <w:t>S</w:t>
      </w:r>
      <w:r w:rsidR="00D627B9">
        <w:t xml:space="preserve">ie </w:t>
      </w:r>
      <w:r w:rsidR="00E70D6F">
        <w:t>verteilen</w:t>
      </w:r>
      <w:r w:rsidR="00D627B9">
        <w:t xml:space="preserve"> sich </w:t>
      </w:r>
      <w:r w:rsidR="00E70D6F">
        <w:t>wie folgt:</w:t>
      </w:r>
    </w:p>
    <w:p w:rsidR="00610256" w:rsidRPr="00A204B5" w:rsidRDefault="00F52362" w:rsidP="00DB36AC">
      <w:pPr>
        <w:pStyle w:val="Beschriftung"/>
        <w:spacing w:after="60"/>
        <w:rPr>
          <w:sz w:val="20"/>
        </w:rPr>
      </w:pPr>
      <w:r w:rsidRPr="00A204B5">
        <w:rPr>
          <w:sz w:val="20"/>
        </w:rPr>
        <w:t xml:space="preserve">Tabelle </w:t>
      </w:r>
      <w:r w:rsidR="004C150D" w:rsidRPr="00A204B5">
        <w:rPr>
          <w:sz w:val="20"/>
        </w:rPr>
        <w:fldChar w:fldCharType="begin"/>
      </w:r>
      <w:r w:rsidR="00B95A19" w:rsidRPr="00A204B5">
        <w:rPr>
          <w:sz w:val="20"/>
        </w:rPr>
        <w:instrText xml:space="preserve"> SEQ Tabelle \* ARABIC </w:instrText>
      </w:r>
      <w:r w:rsidR="004C150D" w:rsidRPr="00A204B5">
        <w:rPr>
          <w:sz w:val="20"/>
        </w:rPr>
        <w:fldChar w:fldCharType="separate"/>
      </w:r>
      <w:r w:rsidR="00212AF1">
        <w:rPr>
          <w:noProof/>
          <w:sz w:val="20"/>
        </w:rPr>
        <w:t>4</w:t>
      </w:r>
      <w:r w:rsidR="004C150D" w:rsidRPr="00A204B5">
        <w:rPr>
          <w:sz w:val="20"/>
        </w:rPr>
        <w:fldChar w:fldCharType="end"/>
      </w:r>
      <w:r w:rsidR="0050609E" w:rsidRPr="00A204B5">
        <w:rPr>
          <w:sz w:val="20"/>
        </w:rPr>
        <w:t xml:space="preserve">: </w:t>
      </w:r>
      <w:r w:rsidR="00ED0937" w:rsidRPr="00A204B5">
        <w:rPr>
          <w:sz w:val="20"/>
        </w:rPr>
        <w:t>Bau</w:t>
      </w:r>
      <w:r w:rsidR="0050609E" w:rsidRPr="00A204B5">
        <w:rPr>
          <w:sz w:val="20"/>
        </w:rPr>
        <w:t xml:space="preserve">kosten des Erschliessungsprojektes </w:t>
      </w:r>
      <w:r w:rsidR="00E70D6F" w:rsidRPr="00E70D6F">
        <w:rPr>
          <w:color w:val="FF0000"/>
          <w:sz w:val="20"/>
        </w:rPr>
        <w:t>xxx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723"/>
        <w:gridCol w:w="1247"/>
        <w:gridCol w:w="1247"/>
        <w:gridCol w:w="1247"/>
        <w:gridCol w:w="1247"/>
        <w:gridCol w:w="1247"/>
      </w:tblGrid>
      <w:tr w:rsidR="00610256" w:rsidRPr="00F30FD8" w:rsidTr="00CC75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0256" w:rsidRPr="00F30FD8" w:rsidRDefault="00610256" w:rsidP="003855DC">
            <w:pPr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F30FD8">
              <w:rPr>
                <w:rFonts w:cs="Arial"/>
                <w:bCs/>
                <w:color w:val="000000"/>
              </w:rPr>
              <w:t>Pos</w:t>
            </w:r>
            <w:r w:rsidR="0050609E" w:rsidRPr="00F30FD8">
              <w:rPr>
                <w:rFonts w:cs="Arial"/>
                <w:bCs/>
                <w:color w:val="000000"/>
              </w:rPr>
              <w:t>*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0256" w:rsidRPr="00F30FD8" w:rsidRDefault="00610256" w:rsidP="003855DC">
            <w:pPr>
              <w:spacing w:before="40" w:after="40"/>
              <w:rPr>
                <w:rFonts w:cs="Arial"/>
                <w:bCs/>
                <w:color w:val="000000"/>
              </w:rPr>
            </w:pPr>
            <w:r w:rsidRPr="00F30FD8">
              <w:rPr>
                <w:rFonts w:cs="Arial"/>
                <w:bCs/>
                <w:color w:val="000000"/>
              </w:rPr>
              <w:t>Leistung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0256" w:rsidRPr="00F30FD8" w:rsidRDefault="00610256" w:rsidP="003855DC">
            <w:pPr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F30FD8">
              <w:rPr>
                <w:rFonts w:cs="Arial"/>
                <w:bCs/>
                <w:color w:val="000000"/>
              </w:rPr>
              <w:t>Einheit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0256" w:rsidRPr="00F30FD8" w:rsidRDefault="00610256" w:rsidP="003855DC">
            <w:pPr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F30FD8">
              <w:rPr>
                <w:rFonts w:cs="Arial"/>
                <w:bCs/>
                <w:color w:val="000000"/>
              </w:rPr>
              <w:t>Menge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6C3" w:rsidRPr="00F30FD8" w:rsidRDefault="00610256" w:rsidP="00CC752C">
            <w:pPr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F30FD8">
              <w:rPr>
                <w:rFonts w:cs="Arial"/>
                <w:bCs/>
                <w:color w:val="000000"/>
              </w:rPr>
              <w:t>Einheitspreis</w:t>
            </w:r>
            <w:r w:rsidR="003855DC">
              <w:rPr>
                <w:rFonts w:cs="Arial"/>
                <w:bCs/>
                <w:color w:val="000000"/>
              </w:rPr>
              <w:br/>
            </w:r>
            <w:r w:rsidR="00967FCD" w:rsidRPr="00F30FD8">
              <w:rPr>
                <w:rFonts w:cs="Arial"/>
                <w:bCs/>
                <w:color w:val="000000"/>
              </w:rPr>
              <w:t>[</w:t>
            </w:r>
            <w:r w:rsidR="00C046C3" w:rsidRPr="00F30FD8">
              <w:rPr>
                <w:rFonts w:cs="Arial"/>
                <w:bCs/>
                <w:color w:val="000000"/>
              </w:rPr>
              <w:t>Fr.</w:t>
            </w:r>
            <w:r w:rsidR="00967FCD" w:rsidRPr="00F30FD8">
              <w:rPr>
                <w:rFonts w:cs="Arial"/>
                <w:bCs/>
                <w:color w:val="000000"/>
              </w:rPr>
              <w:t>]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6C3" w:rsidRPr="00F30FD8" w:rsidRDefault="00610256" w:rsidP="00CC752C">
            <w:pPr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F30FD8">
              <w:rPr>
                <w:rFonts w:cs="Arial"/>
                <w:bCs/>
                <w:color w:val="000000"/>
              </w:rPr>
              <w:t>Betrag</w:t>
            </w:r>
            <w:r w:rsidR="003855DC">
              <w:rPr>
                <w:rFonts w:cs="Arial"/>
                <w:bCs/>
                <w:color w:val="000000"/>
              </w:rPr>
              <w:br/>
            </w:r>
            <w:r w:rsidR="00967FCD" w:rsidRPr="00F30FD8">
              <w:rPr>
                <w:rFonts w:cs="Arial"/>
                <w:bCs/>
                <w:color w:val="000000"/>
              </w:rPr>
              <w:t>[Fr.]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6C3" w:rsidRPr="00F30FD8" w:rsidRDefault="00610256" w:rsidP="00CC752C">
            <w:pPr>
              <w:spacing w:before="40" w:after="40"/>
              <w:jc w:val="center"/>
              <w:rPr>
                <w:rFonts w:cs="Arial"/>
                <w:bCs/>
                <w:color w:val="000000"/>
              </w:rPr>
            </w:pPr>
            <w:r w:rsidRPr="00F30FD8">
              <w:rPr>
                <w:rFonts w:cs="Arial"/>
                <w:bCs/>
                <w:color w:val="000000"/>
              </w:rPr>
              <w:t>Total</w:t>
            </w:r>
            <w:r w:rsidR="003855DC">
              <w:rPr>
                <w:rFonts w:cs="Arial"/>
                <w:bCs/>
                <w:color w:val="000000"/>
              </w:rPr>
              <w:br/>
            </w:r>
            <w:r w:rsidR="00967FCD" w:rsidRPr="00F30FD8">
              <w:rPr>
                <w:rFonts w:cs="Arial"/>
                <w:bCs/>
                <w:color w:val="000000"/>
              </w:rPr>
              <w:t>[Fr.]</w:t>
            </w: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100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Strassen mit Belag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Neubau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-</w:t>
            </w: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Ausbau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-</w:t>
            </w: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200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Strassen ohne Belag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</w:tr>
      <w:tr w:rsidR="00C11812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Neubau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-</w:t>
            </w:r>
          </w:p>
        </w:tc>
      </w:tr>
      <w:tr w:rsidR="00C11812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Ausbau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-</w:t>
            </w: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300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Maschinenwege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C11812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Neubau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-</w:t>
            </w:r>
          </w:p>
        </w:tc>
      </w:tr>
      <w:tr w:rsidR="00C11812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Ausbau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-</w:t>
            </w: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400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Rundholzlagerplätze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C11812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Neubau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m</w:t>
            </w:r>
            <w:r w:rsidRPr="003855DC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-</w:t>
            </w:r>
          </w:p>
        </w:tc>
      </w:tr>
      <w:tr w:rsidR="00C11812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Ausbau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m</w:t>
            </w:r>
            <w:r w:rsidRPr="003855DC">
              <w:rPr>
                <w:rFonts w:cs="Arial"/>
                <w:color w:val="000000"/>
                <w:vertAlign w:val="superscript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-</w:t>
            </w: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500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4F6643" w:rsidP="00CC752C">
            <w:pPr>
              <w:spacing w:after="0"/>
              <w:jc w:val="left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Übriges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C11812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Signalisation/Barriere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11812" w:rsidRPr="003855DC" w:rsidRDefault="00C11812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-</w:t>
            </w: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i/>
                <w:i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bCs/>
                <w:i/>
                <w:iCs/>
                <w:color w:val="000000"/>
              </w:rPr>
            </w:pPr>
            <w:r w:rsidRPr="003855DC">
              <w:rPr>
                <w:rFonts w:cs="Arial"/>
                <w:bCs/>
                <w:i/>
                <w:iCs/>
                <w:color w:val="000000"/>
              </w:rPr>
              <w:t xml:space="preserve">Subtotal Baukosten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i/>
                <w:i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i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i/>
                <w:iCs/>
              </w:rPr>
            </w:pP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i/>
                <w:i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bCs/>
                <w:i/>
                <w:i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i/>
                <w:iCs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600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Diverses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Projekt</w:t>
            </w:r>
            <w:r w:rsidR="003855DC">
              <w:rPr>
                <w:rFonts w:cs="Arial"/>
                <w:color w:val="000000"/>
              </w:rPr>
              <w:t xml:space="preserve">ierung / </w:t>
            </w:r>
            <w:r w:rsidRPr="003855DC">
              <w:rPr>
                <w:rFonts w:cs="Arial"/>
                <w:color w:val="000000"/>
              </w:rPr>
              <w:t>Bauleitung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Unvorhergesehenes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  <w:r w:rsidRPr="003855DC">
              <w:rPr>
                <w:rFonts w:cs="Arial"/>
                <w:color w:val="000000"/>
              </w:rPr>
              <w:t>%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  <w:tr w:rsidR="00610256" w:rsidRPr="003855DC" w:rsidTr="00CC752C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left"/>
              <w:rPr>
                <w:rFonts w:cs="Arial"/>
                <w:bCs/>
                <w:color w:val="000000"/>
              </w:rPr>
            </w:pPr>
            <w:r w:rsidRPr="003855DC">
              <w:rPr>
                <w:rFonts w:cs="Arial"/>
                <w:bCs/>
                <w:color w:val="000000"/>
              </w:rPr>
              <w:t>Gesamttotal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0256" w:rsidRPr="003855DC" w:rsidRDefault="00610256" w:rsidP="00CC752C">
            <w:pPr>
              <w:spacing w:after="0"/>
              <w:jc w:val="center"/>
              <w:rPr>
                <w:rFonts w:cs="Arial"/>
                <w:bCs/>
              </w:rPr>
            </w:pPr>
          </w:p>
        </w:tc>
      </w:tr>
    </w:tbl>
    <w:p w:rsidR="00CE429E" w:rsidRDefault="00F52362" w:rsidP="00A204B5">
      <w:pPr>
        <w:pStyle w:val="Beschriftung"/>
        <w:spacing w:before="40"/>
      </w:pPr>
      <w:r>
        <w:t>* Positionen gemäss</w:t>
      </w:r>
      <w:r w:rsidR="00C046C3">
        <w:t xml:space="preserve"> BAFU</w:t>
      </w:r>
      <w:r w:rsidR="004A4C8F">
        <w:t>, Formular 2B, Abschnitt 3 Strukturverbesserungen</w:t>
      </w:r>
    </w:p>
    <w:p w:rsidR="004C6F10" w:rsidRPr="004C6F10" w:rsidRDefault="004C6F10" w:rsidP="004C6F10">
      <w:r>
        <w:t>Ein detaillierter Kostenvoranschlag befindet sich im Anhang.</w:t>
      </w:r>
    </w:p>
    <w:p w:rsidR="00FF4C5C" w:rsidRDefault="00127F1F" w:rsidP="00F30FD8">
      <w:pPr>
        <w:pStyle w:val="berschrift1"/>
      </w:pPr>
      <w:bookmarkStart w:id="32" w:name="_Toc265771734"/>
      <w:bookmarkStart w:id="33" w:name="_Toc346608660"/>
      <w:r>
        <w:t>Wirtschaftlichkeit</w:t>
      </w:r>
      <w:bookmarkStart w:id="34" w:name="_Toc265771735"/>
      <w:bookmarkEnd w:id="32"/>
      <w:bookmarkEnd w:id="33"/>
    </w:p>
    <w:p w:rsidR="00C11812" w:rsidRDefault="00C11812" w:rsidP="00C11812">
      <w:r>
        <w:rPr>
          <w:color w:val="FF0000"/>
        </w:rPr>
        <w:t>X</w:t>
      </w:r>
      <w:r w:rsidRPr="00CF2901">
        <w:rPr>
          <w:color w:val="FF0000"/>
        </w:rPr>
        <w:t>xxx</w:t>
      </w:r>
    </w:p>
    <w:p w:rsidR="00FF4C5C" w:rsidRPr="00FF4C5C" w:rsidRDefault="00B35FA2" w:rsidP="00FF4C5C">
      <w:r>
        <w:t xml:space="preserve">Für eine detaillierte Herleitung der </w:t>
      </w:r>
      <w:r w:rsidR="00967FCD">
        <w:t>Kenngrössen siehe Anhang.</w:t>
      </w:r>
    </w:p>
    <w:p w:rsidR="00E9469C" w:rsidRPr="00A204B5" w:rsidRDefault="00E9469C" w:rsidP="00DB36AC">
      <w:pPr>
        <w:pStyle w:val="Beschriftung"/>
        <w:spacing w:after="60"/>
        <w:rPr>
          <w:sz w:val="20"/>
        </w:rPr>
      </w:pPr>
      <w:r w:rsidRPr="00A204B5">
        <w:rPr>
          <w:sz w:val="20"/>
        </w:rPr>
        <w:t xml:space="preserve">Tabelle </w:t>
      </w:r>
      <w:r w:rsidR="004C150D" w:rsidRPr="00A204B5">
        <w:rPr>
          <w:sz w:val="20"/>
        </w:rPr>
        <w:fldChar w:fldCharType="begin"/>
      </w:r>
      <w:r w:rsidR="00B95A19" w:rsidRPr="00A204B5">
        <w:rPr>
          <w:sz w:val="20"/>
        </w:rPr>
        <w:instrText xml:space="preserve"> SEQ Tabelle \* ARABIC </w:instrText>
      </w:r>
      <w:r w:rsidR="004C150D" w:rsidRPr="00A204B5">
        <w:rPr>
          <w:sz w:val="20"/>
        </w:rPr>
        <w:fldChar w:fldCharType="separate"/>
      </w:r>
      <w:r w:rsidR="00212AF1">
        <w:rPr>
          <w:noProof/>
          <w:sz w:val="20"/>
        </w:rPr>
        <w:t>5</w:t>
      </w:r>
      <w:r w:rsidR="004C150D" w:rsidRPr="00A204B5">
        <w:rPr>
          <w:sz w:val="20"/>
        </w:rPr>
        <w:fldChar w:fldCharType="end"/>
      </w:r>
      <w:r w:rsidRPr="00A204B5">
        <w:rPr>
          <w:sz w:val="20"/>
        </w:rPr>
        <w:t>: Kenngrössen für die Wirtschaftlichkeit des Projektes</w:t>
      </w:r>
      <w:r w:rsidR="00E70D6F">
        <w:rPr>
          <w:sz w:val="20"/>
        </w:rPr>
        <w:t>.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835"/>
      </w:tblGrid>
      <w:tr w:rsidR="00F45C76" w:rsidRPr="00F30FD8" w:rsidTr="00065D83">
        <w:trPr>
          <w:trHeight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45C76" w:rsidRPr="00F30FD8" w:rsidRDefault="00F45C76" w:rsidP="00065D83">
            <w:pPr>
              <w:spacing w:after="0"/>
              <w:jc w:val="left"/>
            </w:pPr>
            <w:r w:rsidRPr="00F30FD8">
              <w:t>Kriterium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45C76" w:rsidRPr="00F30FD8" w:rsidRDefault="00F45C76" w:rsidP="00065D83">
            <w:pPr>
              <w:spacing w:after="0"/>
              <w:jc w:val="center"/>
            </w:pPr>
            <w:r w:rsidRPr="00F30FD8">
              <w:t>Einheit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5C76" w:rsidRPr="00F30FD8" w:rsidRDefault="00F45C76" w:rsidP="00065D83">
            <w:pPr>
              <w:spacing w:after="0"/>
              <w:ind w:right="884"/>
              <w:jc w:val="right"/>
            </w:pPr>
            <w:r w:rsidRPr="00F30FD8">
              <w:t>Betrag</w:t>
            </w:r>
          </w:p>
        </w:tc>
      </w:tr>
      <w:tr w:rsidR="00F45C76" w:rsidTr="00065D83">
        <w:trPr>
          <w:trHeight w:val="340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C76" w:rsidRDefault="00F45C76" w:rsidP="00065D83">
            <w:pPr>
              <w:spacing w:before="40" w:after="0"/>
              <w:jc w:val="left"/>
            </w:pPr>
            <w:r>
              <w:t>Investitionskosten pro ha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45C76" w:rsidRDefault="00B35FA2" w:rsidP="00065D83">
            <w:pPr>
              <w:spacing w:before="40" w:after="0"/>
              <w:jc w:val="center"/>
            </w:pPr>
            <w:r>
              <w:t>Fr.</w:t>
            </w:r>
            <w:r w:rsidR="00F45C76">
              <w:t>/ha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vAlign w:val="center"/>
          </w:tcPr>
          <w:p w:rsidR="00F45C76" w:rsidRPr="00C11812" w:rsidRDefault="00C11812" w:rsidP="00CC752C">
            <w:pPr>
              <w:spacing w:before="40" w:after="0"/>
              <w:ind w:right="884"/>
              <w:jc w:val="right"/>
              <w:rPr>
                <w:color w:val="FF0000"/>
              </w:rPr>
            </w:pPr>
            <w:r w:rsidRPr="00C11812">
              <w:rPr>
                <w:color w:val="FF0000"/>
              </w:rPr>
              <w:t>x</w:t>
            </w:r>
            <w:r w:rsidR="00CC752C">
              <w:rPr>
                <w:color w:val="FF0000"/>
              </w:rPr>
              <w:t>’</w:t>
            </w:r>
            <w:r w:rsidRPr="00C11812">
              <w:rPr>
                <w:color w:val="FF0000"/>
              </w:rPr>
              <w:t>xxx</w:t>
            </w:r>
            <w:r w:rsidR="00CC752C">
              <w:rPr>
                <w:color w:val="FF0000"/>
              </w:rPr>
              <w:t>.-</w:t>
            </w:r>
          </w:p>
        </w:tc>
      </w:tr>
      <w:tr w:rsidR="00F45C76" w:rsidTr="00065D83">
        <w:trPr>
          <w:trHeight w:val="340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C76" w:rsidRDefault="00065D83" w:rsidP="00065D83">
            <w:pPr>
              <w:spacing w:after="0"/>
              <w:jc w:val="left"/>
            </w:pPr>
            <w:r>
              <w:t>m</w:t>
            </w:r>
            <w:r w:rsidR="00F45C76">
              <w:t>ax</w:t>
            </w:r>
            <w:r>
              <w:t>imale</w:t>
            </w:r>
            <w:r w:rsidR="00F45C76">
              <w:t xml:space="preserve"> Investitionskosten pro ha</w:t>
            </w:r>
            <w:r>
              <w:t xml:space="preserve"> *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45C76" w:rsidRDefault="00B35FA2" w:rsidP="00065D83">
            <w:pPr>
              <w:spacing w:after="0"/>
              <w:jc w:val="center"/>
            </w:pPr>
            <w:r>
              <w:t>Fr./ha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vAlign w:val="center"/>
          </w:tcPr>
          <w:p w:rsidR="00F45C76" w:rsidRPr="00C11812" w:rsidRDefault="00C11812" w:rsidP="00CC752C">
            <w:pPr>
              <w:spacing w:after="0"/>
              <w:ind w:right="884"/>
              <w:jc w:val="right"/>
              <w:rPr>
                <w:color w:val="FF0000"/>
              </w:rPr>
            </w:pPr>
            <w:r w:rsidRPr="00C11812">
              <w:rPr>
                <w:color w:val="FF0000"/>
              </w:rPr>
              <w:t>x</w:t>
            </w:r>
            <w:r w:rsidR="00CC752C">
              <w:rPr>
                <w:color w:val="FF0000"/>
              </w:rPr>
              <w:t>’</w:t>
            </w:r>
            <w:r w:rsidRPr="00C11812">
              <w:rPr>
                <w:color w:val="FF0000"/>
              </w:rPr>
              <w:t>xxx</w:t>
            </w:r>
            <w:r w:rsidR="00CC752C">
              <w:rPr>
                <w:color w:val="FF0000"/>
              </w:rPr>
              <w:t>.-</w:t>
            </w:r>
          </w:p>
        </w:tc>
      </w:tr>
      <w:tr w:rsidR="00F45C76" w:rsidTr="00065D83">
        <w:trPr>
          <w:trHeight w:val="340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C76" w:rsidRPr="00BD43C8" w:rsidRDefault="00065D83" w:rsidP="00065D83">
            <w:pPr>
              <w:spacing w:after="0"/>
              <w:jc w:val="left"/>
            </w:pPr>
            <w:r>
              <w:t>Jahresk</w:t>
            </w:r>
            <w:r w:rsidR="00F45C76">
              <w:t xml:space="preserve">osten pro </w:t>
            </w:r>
            <w:r>
              <w:t xml:space="preserve">ha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45C76" w:rsidRDefault="00065D83" w:rsidP="00065D83">
            <w:pPr>
              <w:spacing w:after="0"/>
              <w:jc w:val="center"/>
            </w:pPr>
            <w:r>
              <w:t>Fr./ha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vAlign w:val="center"/>
          </w:tcPr>
          <w:p w:rsidR="00F45C76" w:rsidRPr="00C11812" w:rsidRDefault="00C11812" w:rsidP="00065D83">
            <w:pPr>
              <w:spacing w:after="0"/>
              <w:ind w:right="884"/>
              <w:jc w:val="right"/>
              <w:rPr>
                <w:color w:val="FF0000"/>
              </w:rPr>
            </w:pPr>
            <w:r w:rsidRPr="00C11812">
              <w:rPr>
                <w:color w:val="FF0000"/>
              </w:rPr>
              <w:t>xx</w:t>
            </w:r>
            <w:r w:rsidR="00BD43C8" w:rsidRPr="00C11812">
              <w:rPr>
                <w:color w:val="FF0000"/>
              </w:rPr>
              <w:t>.-</w:t>
            </w:r>
          </w:p>
        </w:tc>
      </w:tr>
      <w:tr w:rsidR="00BD43C8" w:rsidTr="00065D83">
        <w:trPr>
          <w:trHeight w:val="340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3C8" w:rsidRDefault="00065D83" w:rsidP="00065D83">
            <w:pPr>
              <w:spacing w:after="0"/>
              <w:jc w:val="left"/>
            </w:pPr>
            <w:r>
              <w:t>Jahresk</w:t>
            </w:r>
            <w:r w:rsidR="00BD43C8">
              <w:t xml:space="preserve">osten pro </w:t>
            </w:r>
            <w:r>
              <w:t>m</w:t>
            </w:r>
            <w:r w:rsidRPr="007F7E8F">
              <w:rPr>
                <w:vertAlign w:val="superscript"/>
              </w:rPr>
              <w:t>3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BD43C8" w:rsidRDefault="00065D83" w:rsidP="00065D83">
            <w:pPr>
              <w:spacing w:after="0"/>
              <w:jc w:val="center"/>
            </w:pPr>
            <w:r>
              <w:t>Fr./m</w:t>
            </w:r>
            <w:r w:rsidRPr="007F7E8F">
              <w:rPr>
                <w:vertAlign w:val="superscript"/>
              </w:rPr>
              <w:t>3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vAlign w:val="center"/>
          </w:tcPr>
          <w:p w:rsidR="00BD43C8" w:rsidRPr="00C11812" w:rsidRDefault="00C11812" w:rsidP="00065D83">
            <w:pPr>
              <w:spacing w:after="0"/>
              <w:ind w:right="884"/>
              <w:jc w:val="right"/>
              <w:rPr>
                <w:color w:val="FF0000"/>
              </w:rPr>
            </w:pPr>
            <w:r w:rsidRPr="00C11812">
              <w:rPr>
                <w:color w:val="FF0000"/>
              </w:rPr>
              <w:t>xxx</w:t>
            </w:r>
            <w:r w:rsidR="00BD43C8" w:rsidRPr="00C11812">
              <w:rPr>
                <w:color w:val="FF0000"/>
              </w:rPr>
              <w:t>.-</w:t>
            </w:r>
          </w:p>
        </w:tc>
      </w:tr>
      <w:tr w:rsidR="00F45C76" w:rsidTr="00065D83">
        <w:trPr>
          <w:trHeight w:val="340"/>
        </w:trPr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45C76" w:rsidRDefault="00F45C76" w:rsidP="00065D83">
            <w:pPr>
              <w:spacing w:after="0"/>
              <w:jc w:val="left"/>
            </w:pPr>
            <w:r>
              <w:t xml:space="preserve">Wirtschaftlichkeit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vAlign w:val="center"/>
          </w:tcPr>
          <w:p w:rsidR="00F45C76" w:rsidRDefault="00BD43C8" w:rsidP="00065D83">
            <w:pPr>
              <w:spacing w:after="0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left w:val="nil"/>
              <w:right w:val="single" w:sz="4" w:space="0" w:color="auto"/>
            </w:tcBorders>
            <w:vAlign w:val="center"/>
          </w:tcPr>
          <w:p w:rsidR="00F45C76" w:rsidRPr="00C11812" w:rsidRDefault="00C11812" w:rsidP="00065D83">
            <w:pPr>
              <w:spacing w:after="0"/>
              <w:ind w:right="884"/>
              <w:jc w:val="right"/>
              <w:rPr>
                <w:color w:val="FF0000"/>
              </w:rPr>
            </w:pPr>
            <w:r w:rsidRPr="00C11812">
              <w:rPr>
                <w:color w:val="FF0000"/>
              </w:rPr>
              <w:t>xxx</w:t>
            </w:r>
          </w:p>
        </w:tc>
      </w:tr>
    </w:tbl>
    <w:p w:rsidR="00E9469C" w:rsidRDefault="00065D83" w:rsidP="00A204B5">
      <w:pPr>
        <w:pStyle w:val="Beschriftung"/>
        <w:spacing w:before="40"/>
      </w:pPr>
      <w:r w:rsidRPr="00A204B5">
        <w:t xml:space="preserve">* interpoliert; nach Schutzwaldanteil und </w:t>
      </w:r>
      <w:r w:rsidR="00CF56AB">
        <w:t>Nutzungsintensität</w:t>
      </w:r>
    </w:p>
    <w:p w:rsidR="007F7E8F" w:rsidRDefault="007F7E8F" w:rsidP="00F30FD8">
      <w:pPr>
        <w:pStyle w:val="berschrift1"/>
      </w:pPr>
      <w:bookmarkStart w:id="35" w:name="_Toc346608661"/>
      <w:r>
        <w:t>Bewilligungsverfahren</w:t>
      </w:r>
      <w:bookmarkEnd w:id="35"/>
    </w:p>
    <w:p w:rsidR="00FF4C5C" w:rsidRPr="00FF4C5C" w:rsidRDefault="00FF4C5C" w:rsidP="00FF4C5C">
      <w:r>
        <w:t>Das vorliegende Erschliessungsprojekt erfordert eine</w:t>
      </w:r>
      <w:r w:rsidR="00967FCD">
        <w:t xml:space="preserve"> Baubewilligung nach Baugesetz</w:t>
      </w:r>
      <w:r>
        <w:t xml:space="preserve">. Die zuständige Bewilligungsbehörde ist </w:t>
      </w:r>
      <w:r w:rsidR="00C11812" w:rsidRPr="00C11812">
        <w:rPr>
          <w:color w:val="FF0000"/>
        </w:rPr>
        <w:t>xxx</w:t>
      </w:r>
      <w:r w:rsidR="00C11812">
        <w:rPr>
          <w:color w:val="FF0000"/>
        </w:rPr>
        <w:t>…</w:t>
      </w:r>
    </w:p>
    <w:p w:rsidR="0021283B" w:rsidRDefault="002F08AB" w:rsidP="00F30FD8">
      <w:pPr>
        <w:pStyle w:val="berschrift1"/>
      </w:pPr>
      <w:bookmarkStart w:id="36" w:name="_Toc346608662"/>
      <w:r>
        <w:lastRenderedPageBreak/>
        <w:t>Termine und Zeitplanung</w:t>
      </w:r>
      <w:bookmarkEnd w:id="36"/>
    </w:p>
    <w:p w:rsidR="00967FCD" w:rsidRPr="00967FCD" w:rsidRDefault="00967FCD" w:rsidP="00967FCD">
      <w:r>
        <w:t>Für das Erschliessungsprojekt „</w:t>
      </w:r>
      <w:r w:rsidR="00C11812" w:rsidRPr="00C11812">
        <w:rPr>
          <w:color w:val="FF0000"/>
        </w:rPr>
        <w:t>xxx</w:t>
      </w:r>
      <w:r>
        <w:t>“ sind folgende Termine vorgesehen:</w:t>
      </w:r>
    </w:p>
    <w:p w:rsidR="00967FCD" w:rsidRPr="00A204B5" w:rsidRDefault="00967FCD" w:rsidP="00DB36AC">
      <w:pPr>
        <w:pStyle w:val="Beschriftung"/>
        <w:spacing w:after="60"/>
        <w:rPr>
          <w:sz w:val="20"/>
        </w:rPr>
      </w:pPr>
      <w:r w:rsidRPr="00A204B5">
        <w:rPr>
          <w:sz w:val="20"/>
        </w:rPr>
        <w:t xml:space="preserve">Tabelle </w:t>
      </w:r>
      <w:r w:rsidR="004C150D" w:rsidRPr="00A204B5">
        <w:rPr>
          <w:sz w:val="20"/>
        </w:rPr>
        <w:fldChar w:fldCharType="begin"/>
      </w:r>
      <w:r w:rsidR="00B95A19" w:rsidRPr="00A204B5">
        <w:rPr>
          <w:sz w:val="20"/>
        </w:rPr>
        <w:instrText xml:space="preserve"> SEQ Tabelle \* ARABIC </w:instrText>
      </w:r>
      <w:r w:rsidR="004C150D" w:rsidRPr="00A204B5">
        <w:rPr>
          <w:sz w:val="20"/>
        </w:rPr>
        <w:fldChar w:fldCharType="separate"/>
      </w:r>
      <w:r w:rsidR="00212AF1">
        <w:rPr>
          <w:noProof/>
          <w:sz w:val="20"/>
        </w:rPr>
        <w:t>6</w:t>
      </w:r>
      <w:r w:rsidR="004C150D" w:rsidRPr="00A204B5">
        <w:rPr>
          <w:sz w:val="20"/>
        </w:rPr>
        <w:fldChar w:fldCharType="end"/>
      </w:r>
      <w:r w:rsidRPr="00A204B5">
        <w:rPr>
          <w:sz w:val="20"/>
        </w:rPr>
        <w:t>: Termine und Zeitplanung</w:t>
      </w:r>
    </w:p>
    <w:tbl>
      <w:tblPr>
        <w:tblW w:w="963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2F08AB" w:rsidRPr="00F30FD8" w:rsidTr="00065D83">
        <w:trPr>
          <w:trHeight w:val="34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08AB" w:rsidRPr="00F30FD8" w:rsidRDefault="002F08AB" w:rsidP="00F30FD8">
            <w:pPr>
              <w:spacing w:after="0"/>
              <w:jc w:val="left"/>
            </w:pPr>
            <w:r w:rsidRPr="00F30FD8">
              <w:t>Kriterium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F08AB" w:rsidRPr="00F30FD8" w:rsidRDefault="002F08AB" w:rsidP="00F30FD8">
            <w:pPr>
              <w:spacing w:after="0"/>
              <w:jc w:val="left"/>
            </w:pPr>
            <w:r w:rsidRPr="00F30FD8">
              <w:t>Beschreibung</w:t>
            </w:r>
          </w:p>
        </w:tc>
      </w:tr>
      <w:tr w:rsidR="00967FCD" w:rsidTr="00065D83">
        <w:trPr>
          <w:trHeight w:val="340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7FCD" w:rsidRDefault="00967FCD" w:rsidP="00065D83">
            <w:pPr>
              <w:spacing w:before="40" w:after="0"/>
              <w:jc w:val="left"/>
            </w:pPr>
            <w:r>
              <w:t xml:space="preserve">Einholung Baubewilligung und </w:t>
            </w:r>
            <w:r w:rsidR="00065D83">
              <w:t>Beitragsz</w:t>
            </w:r>
            <w:r>
              <w:t>usicherung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7FCD" w:rsidRDefault="00C11812" w:rsidP="00065D83">
            <w:pPr>
              <w:spacing w:before="40" w:after="0"/>
              <w:jc w:val="left"/>
            </w:pPr>
            <w:r w:rsidRPr="00C11812">
              <w:rPr>
                <w:color w:val="FF0000"/>
              </w:rPr>
              <w:t>xxx</w:t>
            </w:r>
          </w:p>
        </w:tc>
      </w:tr>
      <w:tr w:rsidR="002F08AB" w:rsidTr="00065D83">
        <w:trPr>
          <w:trHeight w:val="340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08AB" w:rsidRDefault="007F7E8F" w:rsidP="00065D83">
            <w:pPr>
              <w:spacing w:after="0"/>
              <w:jc w:val="left"/>
            </w:pPr>
            <w:r>
              <w:t>Baubeginn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8AB" w:rsidRDefault="00C11812" w:rsidP="00065D83">
            <w:pPr>
              <w:spacing w:after="0"/>
              <w:jc w:val="left"/>
            </w:pPr>
            <w:r w:rsidRPr="00C11812">
              <w:rPr>
                <w:color w:val="FF0000"/>
              </w:rPr>
              <w:t>xxx</w:t>
            </w:r>
          </w:p>
        </w:tc>
      </w:tr>
      <w:tr w:rsidR="002F08AB" w:rsidTr="00065D83">
        <w:trPr>
          <w:trHeight w:val="340"/>
        </w:trPr>
        <w:tc>
          <w:tcPr>
            <w:tcW w:w="48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08AB" w:rsidRDefault="007F7E8F" w:rsidP="00065D83">
            <w:pPr>
              <w:spacing w:after="0"/>
              <w:jc w:val="left"/>
            </w:pPr>
            <w:r>
              <w:t>Vollendungstermin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08AB" w:rsidRDefault="00C11812" w:rsidP="00065D83">
            <w:pPr>
              <w:spacing w:after="0"/>
              <w:jc w:val="left"/>
            </w:pPr>
            <w:r w:rsidRPr="00C11812">
              <w:rPr>
                <w:color w:val="FF0000"/>
              </w:rPr>
              <w:t>xxx</w:t>
            </w:r>
          </w:p>
        </w:tc>
      </w:tr>
      <w:tr w:rsidR="002F08AB" w:rsidTr="00065D83">
        <w:trPr>
          <w:trHeight w:val="340"/>
        </w:trPr>
        <w:tc>
          <w:tcPr>
            <w:tcW w:w="48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08AB" w:rsidRDefault="003855DC" w:rsidP="00065D83">
            <w:pPr>
              <w:spacing w:after="0"/>
              <w:jc w:val="left"/>
            </w:pPr>
            <w:r>
              <w:t>Einreichung Schlussabrechnung</w:t>
            </w:r>
          </w:p>
        </w:tc>
        <w:tc>
          <w:tcPr>
            <w:tcW w:w="48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8AB" w:rsidRDefault="003855DC" w:rsidP="00065D83">
            <w:pPr>
              <w:spacing w:after="0"/>
              <w:jc w:val="left"/>
            </w:pPr>
            <w:r w:rsidRPr="00C11812">
              <w:rPr>
                <w:color w:val="FF0000"/>
              </w:rPr>
              <w:t>xxx</w:t>
            </w:r>
          </w:p>
        </w:tc>
      </w:tr>
    </w:tbl>
    <w:p w:rsidR="00B20D6D" w:rsidRDefault="00B20D6D" w:rsidP="002F08AB">
      <w:pPr>
        <w:sectPr w:rsidR="00B20D6D" w:rsidSect="00E70D6F">
          <w:headerReference w:type="default" r:id="rId9"/>
          <w:footerReference w:type="default" r:id="rId10"/>
          <w:pgSz w:w="11906" w:h="16838"/>
          <w:pgMar w:top="1134" w:right="851" w:bottom="1134" w:left="1418" w:header="720" w:footer="720" w:gutter="0"/>
          <w:pgNumType w:start="1"/>
          <w:cols w:space="720"/>
          <w:formProt w:val="0"/>
          <w:docGrid w:linePitch="272"/>
        </w:sectPr>
      </w:pPr>
    </w:p>
    <w:p w:rsidR="00703395" w:rsidRDefault="00703395" w:rsidP="00F30FD8">
      <w:pPr>
        <w:pStyle w:val="berschrift1"/>
      </w:pPr>
      <w:bookmarkStart w:id="37" w:name="_Toc346608663"/>
      <w:r>
        <w:t>Finanzierungsplan</w:t>
      </w:r>
      <w:bookmarkEnd w:id="37"/>
    </w:p>
    <w:p w:rsidR="00703395" w:rsidRDefault="00703395" w:rsidP="00703395">
      <w:r>
        <w:t>Die Abrechnung erfolgt in folgenden Tranchen:</w:t>
      </w:r>
    </w:p>
    <w:p w:rsidR="00967FCD" w:rsidRPr="00A204B5" w:rsidRDefault="00967FCD" w:rsidP="00DB36AC">
      <w:pPr>
        <w:pStyle w:val="Beschriftung"/>
        <w:spacing w:after="60"/>
        <w:rPr>
          <w:sz w:val="20"/>
        </w:rPr>
      </w:pPr>
      <w:r w:rsidRPr="00A204B5">
        <w:rPr>
          <w:sz w:val="20"/>
        </w:rPr>
        <w:t xml:space="preserve">Tabelle </w:t>
      </w:r>
      <w:r w:rsidR="004C150D" w:rsidRPr="00A204B5">
        <w:rPr>
          <w:sz w:val="20"/>
        </w:rPr>
        <w:fldChar w:fldCharType="begin"/>
      </w:r>
      <w:r w:rsidR="00B95A19" w:rsidRPr="00A204B5">
        <w:rPr>
          <w:sz w:val="20"/>
        </w:rPr>
        <w:instrText xml:space="preserve"> SEQ Tabelle \* ARABIC </w:instrText>
      </w:r>
      <w:r w:rsidR="004C150D" w:rsidRPr="00A204B5">
        <w:rPr>
          <w:sz w:val="20"/>
        </w:rPr>
        <w:fldChar w:fldCharType="separate"/>
      </w:r>
      <w:r w:rsidR="00212AF1">
        <w:rPr>
          <w:noProof/>
          <w:sz w:val="20"/>
        </w:rPr>
        <w:t>7</w:t>
      </w:r>
      <w:r w:rsidR="004C150D" w:rsidRPr="00A204B5">
        <w:rPr>
          <w:sz w:val="20"/>
        </w:rPr>
        <w:fldChar w:fldCharType="end"/>
      </w:r>
      <w:r w:rsidRPr="00A204B5">
        <w:rPr>
          <w:sz w:val="20"/>
        </w:rPr>
        <w:t>: Etappierung der Finanzierung</w:t>
      </w: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03395" w:rsidRPr="00F30FD8" w:rsidTr="00065D83">
        <w:trPr>
          <w:trHeight w:val="3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03395" w:rsidRPr="00F30FD8" w:rsidRDefault="00703395" w:rsidP="00065D83">
            <w:pPr>
              <w:spacing w:after="0"/>
              <w:jc w:val="left"/>
            </w:pPr>
            <w:r w:rsidRPr="00F30FD8">
              <w:t>Jahr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3395" w:rsidRPr="00F30FD8" w:rsidRDefault="00703395" w:rsidP="00065D83">
            <w:pPr>
              <w:spacing w:after="0"/>
              <w:jc w:val="left"/>
            </w:pPr>
            <w:r w:rsidRPr="00F30FD8">
              <w:t xml:space="preserve">Tranche </w:t>
            </w:r>
            <w:r w:rsidR="00967FCD" w:rsidRPr="00F30FD8">
              <w:rPr>
                <w:rFonts w:cs="Arial"/>
                <w:bCs/>
                <w:color w:val="000000"/>
              </w:rPr>
              <w:t>[Fr.]</w:t>
            </w:r>
          </w:p>
        </w:tc>
      </w:tr>
      <w:tr w:rsidR="00703395" w:rsidTr="00065D83">
        <w:trPr>
          <w:trHeight w:val="340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395" w:rsidRDefault="00703395" w:rsidP="00065D83">
            <w:pPr>
              <w:spacing w:after="0"/>
              <w:jc w:val="left"/>
            </w:pPr>
            <w:r>
              <w:t>20</w:t>
            </w:r>
            <w:r w:rsidR="00C11812" w:rsidRPr="00C11812">
              <w:rPr>
                <w:color w:val="FF0000"/>
              </w:rPr>
              <w:t>xx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395" w:rsidRDefault="00C11812" w:rsidP="00065D83">
            <w:pPr>
              <w:spacing w:after="0"/>
              <w:jc w:val="left"/>
            </w:pPr>
            <w:r w:rsidRPr="00C11812">
              <w:rPr>
                <w:color w:val="FF0000"/>
              </w:rPr>
              <w:t>xx</w:t>
            </w:r>
            <w:r w:rsidR="00703395">
              <w:t>‘000</w:t>
            </w:r>
          </w:p>
        </w:tc>
      </w:tr>
      <w:tr w:rsidR="00703395" w:rsidTr="00065D83">
        <w:trPr>
          <w:trHeight w:val="340"/>
        </w:trPr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3395" w:rsidRDefault="00703395" w:rsidP="00065D83">
            <w:pPr>
              <w:spacing w:after="0"/>
              <w:jc w:val="left"/>
            </w:pPr>
            <w:r>
              <w:t>20</w:t>
            </w:r>
            <w:r w:rsidR="00C11812" w:rsidRPr="00C11812">
              <w:rPr>
                <w:color w:val="FF0000"/>
              </w:rPr>
              <w:t>xx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3395" w:rsidRDefault="00C11812" w:rsidP="00065D83">
            <w:pPr>
              <w:spacing w:after="0"/>
              <w:jc w:val="left"/>
            </w:pPr>
            <w:r w:rsidRPr="00C11812">
              <w:rPr>
                <w:color w:val="FF0000"/>
              </w:rPr>
              <w:t>xx</w:t>
            </w:r>
            <w:r w:rsidR="00703395">
              <w:t>‘000</w:t>
            </w:r>
          </w:p>
        </w:tc>
      </w:tr>
      <w:tr w:rsidR="00703395" w:rsidTr="00065D83">
        <w:trPr>
          <w:trHeight w:val="34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3395" w:rsidRDefault="003855DC" w:rsidP="00065D83">
            <w:pPr>
              <w:spacing w:after="0"/>
              <w:jc w:val="left"/>
            </w:pPr>
            <w:r>
              <w:t>20</w:t>
            </w:r>
            <w:r w:rsidRPr="00C11812">
              <w:rPr>
                <w:color w:val="FF0000"/>
              </w:rPr>
              <w:t>xx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95" w:rsidRDefault="003855DC" w:rsidP="00065D83">
            <w:pPr>
              <w:spacing w:after="0"/>
              <w:jc w:val="left"/>
            </w:pPr>
            <w:r w:rsidRPr="00C11812">
              <w:rPr>
                <w:color w:val="FF0000"/>
              </w:rPr>
              <w:t>xx</w:t>
            </w:r>
            <w:r>
              <w:t>‘000</w:t>
            </w:r>
          </w:p>
        </w:tc>
      </w:tr>
    </w:tbl>
    <w:p w:rsidR="002F08AB" w:rsidRDefault="002F08AB" w:rsidP="00F30FD8">
      <w:pPr>
        <w:pStyle w:val="berschrift1"/>
      </w:pPr>
      <w:bookmarkStart w:id="38" w:name="_Toc346608664"/>
      <w:r>
        <w:t>Umsetzung Fahrverbot</w:t>
      </w:r>
      <w:bookmarkEnd w:id="38"/>
    </w:p>
    <w:p w:rsidR="00C11812" w:rsidRDefault="00C11812" w:rsidP="00C11812">
      <w:r>
        <w:rPr>
          <w:color w:val="FF0000"/>
        </w:rPr>
        <w:t>X</w:t>
      </w:r>
      <w:r w:rsidRPr="00CF2901">
        <w:rPr>
          <w:color w:val="FF0000"/>
        </w:rPr>
        <w:t>xxx</w:t>
      </w:r>
    </w:p>
    <w:p w:rsidR="002F08AB" w:rsidRDefault="002F08AB" w:rsidP="00F30FD8">
      <w:pPr>
        <w:pStyle w:val="berschrift1"/>
      </w:pPr>
      <w:bookmarkStart w:id="39" w:name="_Toc346608665"/>
      <w:r>
        <w:t>Unterhalt</w:t>
      </w:r>
      <w:r w:rsidR="00FE5075">
        <w:t xml:space="preserve"> und Nutzung</w:t>
      </w:r>
      <w:bookmarkEnd w:id="39"/>
    </w:p>
    <w:p w:rsidR="005B20FF" w:rsidRDefault="005B20FF" w:rsidP="005B20FF">
      <w:r>
        <w:rPr>
          <w:color w:val="FF0000"/>
        </w:rPr>
        <w:t>X</w:t>
      </w:r>
      <w:r w:rsidRPr="00CF2901">
        <w:rPr>
          <w:color w:val="FF0000"/>
        </w:rPr>
        <w:t>xxx</w:t>
      </w:r>
    </w:p>
    <w:p w:rsidR="002F08AB" w:rsidRDefault="002F08AB" w:rsidP="00F30FD8">
      <w:pPr>
        <w:pStyle w:val="berschrift1"/>
      </w:pPr>
      <w:bookmarkStart w:id="40" w:name="_Toc346608666"/>
      <w:r>
        <w:t>Bauherrschaft</w:t>
      </w:r>
      <w:bookmarkEnd w:id="40"/>
    </w:p>
    <w:p w:rsidR="002F08AB" w:rsidRDefault="00924C2F" w:rsidP="007207C9">
      <w:r>
        <w:t>Die Bauherrschaft</w:t>
      </w:r>
      <w:r w:rsidR="00591D75">
        <w:t xml:space="preserve"> überni</w:t>
      </w:r>
      <w:r w:rsidR="00FE5075">
        <w:t xml:space="preserve">mmt </w:t>
      </w:r>
      <w:r w:rsidR="00C11812" w:rsidRPr="00C11812">
        <w:rPr>
          <w:color w:val="FF0000"/>
        </w:rPr>
        <w:t>xxx</w:t>
      </w:r>
      <w:r w:rsidR="00FE5075" w:rsidRPr="00C11812">
        <w:rPr>
          <w:color w:val="FF0000"/>
        </w:rPr>
        <w:t>.</w:t>
      </w:r>
    </w:p>
    <w:p w:rsidR="002F08AB" w:rsidRDefault="007207C9" w:rsidP="00F30FD8">
      <w:pPr>
        <w:pStyle w:val="berschrift1"/>
      </w:pPr>
      <w:bookmarkStart w:id="41" w:name="_Toc346608667"/>
      <w:r>
        <w:t>Anha</w:t>
      </w:r>
      <w:r w:rsidR="002F08AB">
        <w:t>ng</w:t>
      </w:r>
      <w:bookmarkEnd w:id="41"/>
    </w:p>
    <w:p w:rsidR="003B5A5E" w:rsidRDefault="006610E8" w:rsidP="003B5A5E">
      <w:pPr>
        <w:pStyle w:val="Zitat"/>
      </w:pPr>
      <w:r>
        <w:t>Übersichtskarte 1:25‘00</w:t>
      </w:r>
      <w:r w:rsidR="001F18CE">
        <w:t>0</w:t>
      </w:r>
    </w:p>
    <w:p w:rsidR="006D09FA" w:rsidRDefault="005B20FF" w:rsidP="006D09FA">
      <w:pPr>
        <w:pStyle w:val="Zitat"/>
      </w:pPr>
      <w:r>
        <w:t xml:space="preserve">Karte </w:t>
      </w:r>
      <w:r w:rsidR="006D09FA" w:rsidRPr="003B5A5E">
        <w:t>Inventare und Schutzgebiete 1:</w:t>
      </w:r>
      <w:r w:rsidR="006D09FA">
        <w:t>5</w:t>
      </w:r>
      <w:r w:rsidR="006D09FA" w:rsidRPr="003B5A5E">
        <w:t>‘000</w:t>
      </w:r>
    </w:p>
    <w:p w:rsidR="003B5A5E" w:rsidRPr="003B5A5E" w:rsidRDefault="003B5A5E" w:rsidP="003B5A5E">
      <w:pPr>
        <w:pStyle w:val="Zitat"/>
      </w:pPr>
      <w:r w:rsidRPr="003B5A5E">
        <w:t>Schutz</w:t>
      </w:r>
      <w:r w:rsidR="006610E8">
        <w:t>waldhinweiskarte</w:t>
      </w:r>
      <w:r w:rsidRPr="003B5A5E">
        <w:t>1:</w:t>
      </w:r>
      <w:r w:rsidR="006610E8">
        <w:t>5</w:t>
      </w:r>
      <w:r w:rsidRPr="003B5A5E">
        <w:t>‘000</w:t>
      </w:r>
    </w:p>
    <w:p w:rsidR="003B5A5E" w:rsidRPr="003B5A5E" w:rsidRDefault="003B5A5E" w:rsidP="003B5A5E">
      <w:pPr>
        <w:pStyle w:val="Zitat"/>
      </w:pPr>
      <w:r w:rsidRPr="003B5A5E">
        <w:t>Holzerntekonzept 1:</w:t>
      </w:r>
      <w:r w:rsidR="006610E8">
        <w:t>5</w:t>
      </w:r>
      <w:r w:rsidRPr="003B5A5E">
        <w:t>‘000</w:t>
      </w:r>
    </w:p>
    <w:p w:rsidR="003B5A5E" w:rsidRPr="003B5A5E" w:rsidRDefault="003B5A5E" w:rsidP="003B5A5E">
      <w:pPr>
        <w:pStyle w:val="Zitat"/>
      </w:pPr>
      <w:r w:rsidRPr="003B5A5E">
        <w:t>Massnahmenplan 1:5‘000</w:t>
      </w:r>
    </w:p>
    <w:p w:rsidR="003B5A5E" w:rsidRDefault="003B5A5E" w:rsidP="003B5A5E">
      <w:pPr>
        <w:pStyle w:val="Zitat"/>
      </w:pPr>
      <w:r w:rsidRPr="003B5A5E">
        <w:t>Normalprofil</w:t>
      </w:r>
      <w:r w:rsidR="004F6643">
        <w:t>e</w:t>
      </w:r>
      <w:r w:rsidRPr="003B5A5E">
        <w:t xml:space="preserve"> 1:50</w:t>
      </w:r>
    </w:p>
    <w:p w:rsidR="00C61075" w:rsidRDefault="00C61075" w:rsidP="003B5A5E">
      <w:pPr>
        <w:pStyle w:val="Zitat"/>
      </w:pPr>
      <w:r>
        <w:t>Kostenvoranschlag</w:t>
      </w:r>
      <w:r w:rsidR="00432B7E">
        <w:t xml:space="preserve"> </w:t>
      </w:r>
      <w:r w:rsidR="00432B7E" w:rsidRPr="00432B7E">
        <w:rPr>
          <w:color w:val="FF0000"/>
        </w:rPr>
        <w:t>(s. Excel-Vorlage Kosten und Wirtschaftlichkeit)</w:t>
      </w:r>
    </w:p>
    <w:p w:rsidR="00432B7E" w:rsidRDefault="0093748A" w:rsidP="00432B7E">
      <w:pPr>
        <w:pStyle w:val="Zitat"/>
      </w:pPr>
      <w:r>
        <w:t>Herleitung Wirtschaftlichkeit</w:t>
      </w:r>
      <w:r w:rsidR="00432B7E">
        <w:t xml:space="preserve"> </w:t>
      </w:r>
      <w:r w:rsidR="00432B7E" w:rsidRPr="00432B7E">
        <w:rPr>
          <w:color w:val="FF0000"/>
        </w:rPr>
        <w:t>(s. Excel-Vorlage Kosten und Wirtschaftlichkeit)</w:t>
      </w:r>
    </w:p>
    <w:p w:rsidR="003B5A5E" w:rsidRDefault="003B5A5E" w:rsidP="00D03C8A">
      <w:pPr>
        <w:pStyle w:val="Zitat"/>
      </w:pPr>
      <w:r w:rsidRPr="003B5A5E">
        <w:t>RWP</w:t>
      </w:r>
      <w:r w:rsidR="00D03C8A">
        <w:t xml:space="preserve">, Objektblatt </w:t>
      </w:r>
      <w:r w:rsidR="005B20FF" w:rsidRPr="005B20FF">
        <w:rPr>
          <w:color w:val="FF0000"/>
        </w:rPr>
        <w:t>xxx</w:t>
      </w:r>
    </w:p>
    <w:p w:rsidR="009C587E" w:rsidRPr="003B5A5E" w:rsidRDefault="009C587E" w:rsidP="005B20FF"/>
    <w:p w:rsidR="008F3EF9" w:rsidRDefault="008F3EF9">
      <w:pPr>
        <w:spacing w:after="0"/>
        <w:jc w:val="left"/>
      </w:pPr>
      <w:r>
        <w:br w:type="page"/>
      </w:r>
    </w:p>
    <w:p w:rsidR="00956899" w:rsidRDefault="00956899" w:rsidP="00254ECE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3119"/>
        <w:gridCol w:w="2835"/>
      </w:tblGrid>
      <w:tr w:rsidR="00956899" w:rsidRPr="005B20FF" w:rsidTr="0042562C">
        <w:trPr>
          <w:cantSplit/>
          <w:trHeight w:hRule="exact" w:val="397"/>
        </w:trPr>
        <w:tc>
          <w:tcPr>
            <w:tcW w:w="3227" w:type="dxa"/>
          </w:tcPr>
          <w:p w:rsidR="00956899" w:rsidRPr="005B20FF" w:rsidRDefault="00F830E3" w:rsidP="004F6643">
            <w:pPr>
              <w:jc w:val="left"/>
            </w:pPr>
            <w:r w:rsidRPr="005B20FF">
              <w:t>Ort, Datum</w:t>
            </w:r>
          </w:p>
        </w:tc>
        <w:tc>
          <w:tcPr>
            <w:tcW w:w="283" w:type="dxa"/>
          </w:tcPr>
          <w:p w:rsidR="00956899" w:rsidRPr="005B20FF" w:rsidRDefault="00956899" w:rsidP="000340D3">
            <w:pPr>
              <w:jc w:val="left"/>
            </w:pPr>
          </w:p>
        </w:tc>
        <w:tc>
          <w:tcPr>
            <w:tcW w:w="5954" w:type="dxa"/>
            <w:gridSpan w:val="2"/>
          </w:tcPr>
          <w:p w:rsidR="00956899" w:rsidRPr="005B20FF" w:rsidRDefault="00956899" w:rsidP="00D03C8A">
            <w:pPr>
              <w:jc w:val="left"/>
            </w:pPr>
            <w:r w:rsidRPr="005B20FF">
              <w:t>Projektverfasser</w:t>
            </w:r>
          </w:p>
        </w:tc>
      </w:tr>
      <w:tr w:rsidR="0042562C" w:rsidTr="0042562C">
        <w:trPr>
          <w:cantSplit/>
          <w:trHeight w:hRule="exact" w:val="794"/>
        </w:trPr>
        <w:tc>
          <w:tcPr>
            <w:tcW w:w="3227" w:type="dxa"/>
          </w:tcPr>
          <w:p w:rsidR="0042562C" w:rsidRDefault="0042562C" w:rsidP="00E662DE"/>
        </w:tc>
        <w:tc>
          <w:tcPr>
            <w:tcW w:w="283" w:type="dxa"/>
          </w:tcPr>
          <w:p w:rsidR="0042562C" w:rsidRDefault="0042562C" w:rsidP="000340D3">
            <w:pPr>
              <w:jc w:val="left"/>
            </w:pPr>
          </w:p>
        </w:tc>
        <w:tc>
          <w:tcPr>
            <w:tcW w:w="3119" w:type="dxa"/>
          </w:tcPr>
          <w:p w:rsidR="0042562C" w:rsidRDefault="0042562C" w:rsidP="000340D3">
            <w:pPr>
              <w:jc w:val="left"/>
            </w:pPr>
          </w:p>
        </w:tc>
        <w:tc>
          <w:tcPr>
            <w:tcW w:w="2835" w:type="dxa"/>
          </w:tcPr>
          <w:p w:rsidR="0042562C" w:rsidRDefault="0042562C" w:rsidP="000340D3">
            <w:pPr>
              <w:jc w:val="left"/>
            </w:pPr>
          </w:p>
        </w:tc>
      </w:tr>
      <w:tr w:rsidR="0042562C" w:rsidTr="0042562C">
        <w:trPr>
          <w:cantSplit/>
          <w:trHeight w:hRule="exact" w:val="510"/>
        </w:trPr>
        <w:tc>
          <w:tcPr>
            <w:tcW w:w="3227" w:type="dxa"/>
          </w:tcPr>
          <w:p w:rsidR="0042562C" w:rsidRPr="00C11812" w:rsidRDefault="005B20FF" w:rsidP="00C11812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xxx</w:t>
            </w:r>
          </w:p>
        </w:tc>
        <w:tc>
          <w:tcPr>
            <w:tcW w:w="283" w:type="dxa"/>
          </w:tcPr>
          <w:p w:rsidR="0042562C" w:rsidRPr="00C11812" w:rsidRDefault="0042562C" w:rsidP="000340D3">
            <w:pPr>
              <w:jc w:val="left"/>
              <w:rPr>
                <w:color w:val="FF0000"/>
              </w:rPr>
            </w:pPr>
          </w:p>
        </w:tc>
        <w:tc>
          <w:tcPr>
            <w:tcW w:w="3119" w:type="dxa"/>
          </w:tcPr>
          <w:p w:rsidR="0042562C" w:rsidRPr="00C11812" w:rsidRDefault="00C11812" w:rsidP="000340D3">
            <w:pPr>
              <w:jc w:val="left"/>
              <w:rPr>
                <w:color w:val="FF0000"/>
              </w:rPr>
            </w:pPr>
            <w:r w:rsidRPr="00C11812">
              <w:rPr>
                <w:color w:val="FF0000"/>
              </w:rPr>
              <w:t>Vorname Nachname</w:t>
            </w:r>
          </w:p>
        </w:tc>
        <w:tc>
          <w:tcPr>
            <w:tcW w:w="2835" w:type="dxa"/>
          </w:tcPr>
          <w:p w:rsidR="0042562C" w:rsidRDefault="0042562C" w:rsidP="000340D3">
            <w:pPr>
              <w:jc w:val="left"/>
            </w:pPr>
          </w:p>
        </w:tc>
      </w:tr>
    </w:tbl>
    <w:p w:rsidR="00767634" w:rsidRDefault="00767634"/>
    <w:p w:rsidR="00767634" w:rsidRDefault="00767634">
      <w:pPr>
        <w:spacing w:after="0"/>
        <w:jc w:val="left"/>
      </w:pPr>
      <w:r>
        <w:br w:type="page"/>
      </w:r>
    </w:p>
    <w:bookmarkEnd w:id="34"/>
    <w:p w:rsidR="00A30118" w:rsidRDefault="00A30118" w:rsidP="00A30118">
      <w:pPr>
        <w:pStyle w:val="Proj-beschriftung"/>
        <w:sectPr w:rsidR="00A30118" w:rsidSect="00E70D6F">
          <w:headerReference w:type="default" r:id="rId11"/>
          <w:type w:val="continuous"/>
          <w:pgSz w:w="11906" w:h="16838"/>
          <w:pgMar w:top="1134" w:right="851" w:bottom="1134" w:left="1418" w:header="720" w:footer="720" w:gutter="0"/>
          <w:cols w:space="720"/>
          <w:formProt w:val="0"/>
          <w:docGrid w:linePitch="272"/>
        </w:sectPr>
      </w:pPr>
    </w:p>
    <w:p w:rsidR="00A30118" w:rsidRDefault="00A30118" w:rsidP="00A30118">
      <w:pPr>
        <w:pStyle w:val="Proj-beschriftung"/>
      </w:pPr>
    </w:p>
    <w:p w:rsidR="00A30118" w:rsidRPr="00A30118" w:rsidRDefault="00A30118" w:rsidP="00A30118">
      <w:pPr>
        <w:pStyle w:val="Proj-beschriftung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Erschliessung </w:t>
      </w:r>
      <w:r w:rsidR="00C11812" w:rsidRPr="00C11812">
        <w:rPr>
          <w:b w:val="0"/>
          <w:color w:val="FF0000"/>
          <w:sz w:val="32"/>
          <w:szCs w:val="32"/>
        </w:rPr>
        <w:t>Xxx</w:t>
      </w:r>
      <w:r w:rsidRPr="00A30118">
        <w:rPr>
          <w:b w:val="0"/>
          <w:sz w:val="32"/>
          <w:szCs w:val="32"/>
        </w:rPr>
        <w:t xml:space="preserve"> </w:t>
      </w:r>
    </w:p>
    <w:p w:rsidR="00A30118" w:rsidRDefault="00A30118" w:rsidP="00A30118">
      <w:pPr>
        <w:pStyle w:val="Proj-beschriftung"/>
        <w:rPr>
          <w:b w:val="0"/>
          <w:sz w:val="32"/>
          <w:szCs w:val="32"/>
        </w:rPr>
      </w:pPr>
      <w:r w:rsidRPr="00A30118">
        <w:rPr>
          <w:b w:val="0"/>
          <w:sz w:val="32"/>
          <w:szCs w:val="32"/>
        </w:rPr>
        <w:t>Vorprojekt</w:t>
      </w:r>
    </w:p>
    <w:p w:rsidR="00A30118" w:rsidRDefault="00A30118" w:rsidP="00A30118"/>
    <w:p w:rsidR="00A30118" w:rsidRDefault="00A30118" w:rsidP="00A30118"/>
    <w:p w:rsidR="00A30118" w:rsidRDefault="00A30118" w:rsidP="00A30118"/>
    <w:p w:rsidR="00A30118" w:rsidRPr="00A30118" w:rsidRDefault="00A30118" w:rsidP="00A30118"/>
    <w:p w:rsidR="004316E7" w:rsidRDefault="005929DF" w:rsidP="00A30118">
      <w:pPr>
        <w:pStyle w:val="Proj-beschriftung"/>
        <w:rPr>
          <w:szCs w:val="56"/>
        </w:rPr>
      </w:pPr>
      <w:r w:rsidRPr="00A30118">
        <w:rPr>
          <w:szCs w:val="56"/>
        </w:rPr>
        <w:t>Anhang</w:t>
      </w:r>
    </w:p>
    <w:p w:rsidR="00082A97" w:rsidRDefault="00082A97" w:rsidP="00082A97"/>
    <w:p w:rsidR="002C480C" w:rsidRDefault="00082A97">
      <w:pPr>
        <w:spacing w:after="0"/>
        <w:jc w:val="left"/>
      </w:pPr>
      <w:r>
        <w:br w:type="page"/>
      </w:r>
    </w:p>
    <w:tbl>
      <w:tblPr>
        <w:tblW w:w="8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4916"/>
        <w:gridCol w:w="1658"/>
      </w:tblGrid>
      <w:tr w:rsidR="002C480C" w:rsidRPr="00767FFD" w:rsidTr="00C11812">
        <w:trPr>
          <w:trHeight w:val="31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lastRenderedPageBreak/>
              <w:t>Kanton Bern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Bauherrschaft</w:t>
            </w:r>
          </w:p>
        </w:tc>
      </w:tr>
      <w:tr w:rsidR="002C480C" w:rsidRPr="00767FFD" w:rsidTr="00C11812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C11812" w:rsidRDefault="002C480C" w:rsidP="00C11812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lang w:eastAsia="de-CH"/>
              </w:rPr>
              <w:t>Waldabteilung</w:t>
            </w:r>
            <w:r w:rsidRPr="00C11812">
              <w:rPr>
                <w:color w:val="FF0000"/>
                <w:lang w:eastAsia="de-CH"/>
              </w:rPr>
              <w:t xml:space="preserve"> </w:t>
            </w:r>
            <w:r w:rsidR="00C11812">
              <w:rPr>
                <w:color w:val="FF0000"/>
                <w:lang w:eastAsia="de-CH"/>
              </w:rPr>
              <w:t>xx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C11812" w:rsidRDefault="002C480C" w:rsidP="002C480C">
            <w:pPr>
              <w:jc w:val="left"/>
              <w:rPr>
                <w:color w:val="FF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C11812" w:rsidRDefault="00C11812" w:rsidP="002C480C">
            <w:pPr>
              <w:jc w:val="left"/>
              <w:rPr>
                <w:color w:val="FF0000"/>
                <w:lang w:eastAsia="de-CH"/>
              </w:rPr>
            </w:pPr>
            <w:r>
              <w:rPr>
                <w:color w:val="FF0000"/>
                <w:lang w:eastAsia="de-CH"/>
              </w:rPr>
              <w:t>xx</w:t>
            </w:r>
            <w:r w:rsidR="002C480C" w:rsidRPr="00C11812">
              <w:rPr>
                <w:color w:val="FF0000"/>
                <w:lang w:eastAsia="de-CH"/>
              </w:rPr>
              <w:t xml:space="preserve"> </w:t>
            </w:r>
          </w:p>
        </w:tc>
      </w:tr>
      <w:tr w:rsidR="002C480C" w:rsidRPr="00767FFD" w:rsidTr="00C11812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C11812" w:rsidRDefault="002C480C" w:rsidP="00C11812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lang w:eastAsia="de-CH"/>
              </w:rPr>
              <w:t>Gemeinde</w:t>
            </w:r>
            <w:r w:rsidRPr="00C11812">
              <w:rPr>
                <w:color w:val="FF0000"/>
                <w:lang w:eastAsia="de-CH"/>
              </w:rPr>
              <w:t xml:space="preserve"> </w:t>
            </w:r>
            <w:r w:rsidR="00C11812">
              <w:rPr>
                <w:color w:val="FF0000"/>
                <w:lang w:eastAsia="de-CH"/>
              </w:rPr>
              <w:t>Xxxx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C11812" w:rsidRDefault="002C480C" w:rsidP="002C480C">
            <w:pPr>
              <w:jc w:val="left"/>
              <w:rPr>
                <w:color w:val="FF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C11812" w:rsidRDefault="00C11812" w:rsidP="002C480C">
            <w:pPr>
              <w:jc w:val="left"/>
              <w:rPr>
                <w:color w:val="FF0000"/>
                <w:lang w:eastAsia="de-CH"/>
              </w:rPr>
            </w:pPr>
            <w:r>
              <w:rPr>
                <w:color w:val="FF0000"/>
                <w:lang w:eastAsia="de-CH"/>
              </w:rPr>
              <w:t>xxx</w:t>
            </w:r>
          </w:p>
        </w:tc>
      </w:tr>
      <w:tr w:rsidR="002C480C" w:rsidRPr="00767FFD" w:rsidTr="00C11812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2C480C" w:rsidRPr="00767FFD" w:rsidTr="00C11812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2C480C" w:rsidRPr="00767FFD" w:rsidTr="00C11812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C11812" w:rsidRDefault="002C480C" w:rsidP="00C11812">
            <w:pPr>
              <w:jc w:val="center"/>
              <w:rPr>
                <w:b/>
                <w:bCs/>
                <w:color w:val="FF0000"/>
                <w:lang w:eastAsia="de-CH"/>
              </w:rPr>
            </w:pPr>
            <w:r w:rsidRPr="00C11812">
              <w:rPr>
                <w:b/>
                <w:bCs/>
                <w:lang w:eastAsia="de-CH"/>
              </w:rPr>
              <w:t>Erschliessung</w:t>
            </w:r>
            <w:r w:rsidRPr="00C11812">
              <w:rPr>
                <w:b/>
                <w:bCs/>
                <w:color w:val="FF0000"/>
                <w:lang w:eastAsia="de-CH"/>
              </w:rPr>
              <w:t xml:space="preserve"> </w:t>
            </w:r>
            <w:r w:rsidR="00C11812" w:rsidRPr="00C11812">
              <w:rPr>
                <w:b/>
                <w:bCs/>
                <w:color w:val="FF0000"/>
                <w:lang w:eastAsia="de-CH"/>
              </w:rPr>
              <w:t>xxx</w:t>
            </w:r>
          </w:p>
        </w:tc>
      </w:tr>
      <w:tr w:rsidR="002C480C" w:rsidRPr="00767FFD" w:rsidTr="00C11812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C11812" w:rsidRDefault="002C480C" w:rsidP="002C480C">
            <w:pPr>
              <w:jc w:val="center"/>
              <w:rPr>
                <w:b/>
                <w:bCs/>
                <w:lang w:eastAsia="de-CH"/>
              </w:rPr>
            </w:pPr>
            <w:r w:rsidRPr="00C11812">
              <w:rPr>
                <w:b/>
                <w:bCs/>
                <w:lang w:eastAsia="de-CH"/>
              </w:rPr>
              <w:t>Vorprojekt</w:t>
            </w:r>
          </w:p>
        </w:tc>
      </w:tr>
      <w:tr w:rsidR="002C480C" w:rsidRPr="00E74C57" w:rsidTr="00C11812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E74C57" w:rsidRDefault="002C480C" w:rsidP="002C480C">
            <w:pPr>
              <w:jc w:val="center"/>
              <w:rPr>
                <w:bCs/>
                <w:color w:val="FF0000"/>
                <w:lang w:eastAsia="de-CH"/>
              </w:rPr>
            </w:pPr>
            <w:r w:rsidRPr="00E74C57">
              <w:rPr>
                <w:bCs/>
                <w:color w:val="FF0000"/>
                <w:lang w:eastAsia="de-CH"/>
              </w:rPr>
              <w:t>20. April 2011</w:t>
            </w:r>
          </w:p>
        </w:tc>
      </w:tr>
      <w:tr w:rsidR="002C480C" w:rsidRPr="00767FFD" w:rsidTr="00C11812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</w:tr>
      <w:tr w:rsidR="002C480C" w:rsidRPr="00767FFD" w:rsidTr="00C11812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</w:tr>
      <w:tr w:rsidR="002C480C" w:rsidRPr="00767FFD" w:rsidTr="00C11812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color w:val="000000"/>
                <w:lang w:eastAsia="de-CH"/>
              </w:rPr>
            </w:pPr>
          </w:p>
        </w:tc>
      </w:tr>
      <w:tr w:rsidR="002C480C" w:rsidRPr="00767FFD" w:rsidTr="00C11812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767FFD">
              <w:rPr>
                <w:b/>
                <w:bCs/>
                <w:color w:val="000000"/>
                <w:sz w:val="24"/>
                <w:szCs w:val="24"/>
                <w:lang w:eastAsia="de-CH"/>
              </w:rPr>
              <w:t>NORMALPROFIL</w:t>
            </w:r>
          </w:p>
        </w:tc>
      </w:tr>
      <w:tr w:rsidR="002C480C" w:rsidRPr="00767FFD" w:rsidTr="00C11812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Massstab 1:</w:t>
            </w:r>
            <w:r>
              <w:rPr>
                <w:color w:val="000000"/>
                <w:lang w:eastAsia="de-CH"/>
              </w:rPr>
              <w:t>50</w:t>
            </w:r>
          </w:p>
        </w:tc>
      </w:tr>
      <w:tr w:rsidR="002C480C" w:rsidRPr="00767FFD" w:rsidTr="00C11812">
        <w:trPr>
          <w:trHeight w:val="22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2C480C" w:rsidRPr="00767FFD" w:rsidTr="00C11812">
        <w:trPr>
          <w:trHeight w:val="19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2C480C" w:rsidRPr="00767FFD" w:rsidTr="00C11812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2C480C" w:rsidRPr="00767FFD" w:rsidTr="00C11812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u w:val="single"/>
                <w:lang w:eastAsia="de-CH"/>
              </w:rPr>
            </w:pPr>
            <w:r w:rsidRPr="00767FFD">
              <w:rPr>
                <w:color w:val="000000"/>
                <w:u w:val="single"/>
                <w:lang w:eastAsia="de-CH"/>
              </w:rPr>
              <w:t>Waldstrasse (ohne Belag)</w:t>
            </w:r>
          </w:p>
        </w:tc>
      </w:tr>
    </w:tbl>
    <w:p w:rsidR="002C480C" w:rsidRDefault="002C480C" w:rsidP="002C480C"/>
    <w:p w:rsidR="002C480C" w:rsidRDefault="002C480C" w:rsidP="002C480C"/>
    <w:p w:rsidR="002C480C" w:rsidRDefault="002C480C" w:rsidP="002C480C"/>
    <w:p w:rsidR="002C480C" w:rsidRDefault="000C10AC" w:rsidP="002C480C">
      <w:pPr>
        <w:jc w:val="left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F5F8A" wp14:editId="0CC0E895">
                <wp:simplePos x="0" y="0"/>
                <wp:positionH relativeFrom="column">
                  <wp:posOffset>3148330</wp:posOffset>
                </wp:positionH>
                <wp:positionV relativeFrom="paragraph">
                  <wp:posOffset>351155</wp:posOffset>
                </wp:positionV>
                <wp:extent cx="421005" cy="220345"/>
                <wp:effectExtent l="635" t="3175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43" w:rsidRPr="00367973" w:rsidRDefault="00167943" w:rsidP="000C1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F5F8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7.9pt;margin-top:27.65pt;width:33.1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" fillcolor="white [3212]" stroked="f">
                <v:textbox>
                  <w:txbxContent>
                    <w:p w:rsidR="00167943" w:rsidRPr="00367973" w:rsidRDefault="00167943" w:rsidP="000C10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964C9E" wp14:editId="4F060378">
                <wp:simplePos x="0" y="0"/>
                <wp:positionH relativeFrom="column">
                  <wp:posOffset>2022475</wp:posOffset>
                </wp:positionH>
                <wp:positionV relativeFrom="paragraph">
                  <wp:posOffset>351155</wp:posOffset>
                </wp:positionV>
                <wp:extent cx="421005" cy="220345"/>
                <wp:effectExtent l="0" t="3175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43" w:rsidRPr="00367973" w:rsidRDefault="00167943" w:rsidP="000C1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4C9E" id="_x0000_s1027" type="#_x0000_t202" style="position:absolute;margin-left:159.25pt;margin-top:27.65pt;width:33.15pt;height:1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" fillcolor="white [3212]" stroked="f">
                <v:textbox>
                  <w:txbxContent>
                    <w:p w:rsidR="00167943" w:rsidRPr="00367973" w:rsidRDefault="00167943" w:rsidP="000C10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 w:rsidR="00146D5F">
        <w:object w:dxaOrig="8687" w:dyaOrig="4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225.75pt" o:ole="">
            <v:imagedata r:id="rId12" o:title=""/>
          </v:shape>
          <o:OLEObject Type="Embed" ProgID="AutoSketch.Drawing.7" ShapeID="_x0000_i1025" DrawAspect="Content" ObjectID="_1683551515" r:id="rId13"/>
        </w:object>
      </w:r>
    </w:p>
    <w:p w:rsidR="002C480C" w:rsidRDefault="002C480C" w:rsidP="002C480C">
      <w:pPr>
        <w:jc w:val="left"/>
      </w:pPr>
    </w:p>
    <w:p w:rsidR="002C480C" w:rsidRDefault="002C480C" w:rsidP="002C480C">
      <w:pPr>
        <w:jc w:val="left"/>
      </w:pPr>
    </w:p>
    <w:tbl>
      <w:tblPr>
        <w:tblW w:w="88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6592"/>
      </w:tblGrid>
      <w:tr w:rsidR="00AE7017" w:rsidRPr="00767FFD" w:rsidTr="000F3CB1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Verschleissschicht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C11812" w:rsidRDefault="00C11812" w:rsidP="002C480C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color w:val="FF0000"/>
                <w:lang w:eastAsia="de-CH"/>
              </w:rPr>
              <w:t>xxx</w:t>
            </w:r>
          </w:p>
        </w:tc>
      </w:tr>
      <w:tr w:rsidR="00AE7017" w:rsidRPr="00767FFD" w:rsidTr="000F3CB1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Tragschicht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C11812" w:rsidRDefault="00C11812" w:rsidP="002C480C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color w:val="FF0000"/>
                <w:lang w:eastAsia="de-CH"/>
              </w:rPr>
              <w:t>xxx</w:t>
            </w:r>
          </w:p>
        </w:tc>
      </w:tr>
      <w:tr w:rsidR="00AE7017" w:rsidRPr="00767FFD" w:rsidTr="000F3CB1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Fahrbahn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C11812" w:rsidRDefault="00C11812" w:rsidP="002C480C">
            <w:pPr>
              <w:jc w:val="left"/>
              <w:rPr>
                <w:color w:val="000000"/>
                <w:lang w:eastAsia="de-CH"/>
              </w:rPr>
            </w:pPr>
            <w:r w:rsidRPr="00C11812">
              <w:rPr>
                <w:color w:val="000000"/>
                <w:lang w:eastAsia="de-CH"/>
              </w:rPr>
              <w:t>bombiert</w:t>
            </w:r>
          </w:p>
        </w:tc>
      </w:tr>
      <w:tr w:rsidR="00AE7017" w:rsidRPr="00767FFD" w:rsidTr="000F3CB1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AE7017" w:rsidRPr="00767FFD" w:rsidTr="000F3CB1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</w:tbl>
    <w:p w:rsidR="002C480C" w:rsidRDefault="002C480C">
      <w:pPr>
        <w:spacing w:after="0"/>
        <w:jc w:val="left"/>
      </w:pPr>
    </w:p>
    <w:tbl>
      <w:tblPr>
        <w:tblW w:w="8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4916"/>
        <w:gridCol w:w="1658"/>
      </w:tblGrid>
      <w:tr w:rsidR="002C480C" w:rsidRPr="00767FFD" w:rsidTr="002C480C">
        <w:trPr>
          <w:trHeight w:val="31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lastRenderedPageBreak/>
              <w:t>Kanton Bern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Bauherrschaft</w:t>
            </w:r>
          </w:p>
        </w:tc>
      </w:tr>
      <w:tr w:rsidR="00146D5F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lang w:eastAsia="de-CH"/>
              </w:rPr>
              <w:t>Waldabteilung</w:t>
            </w:r>
            <w:r w:rsidRPr="00C11812">
              <w:rPr>
                <w:color w:val="FF0000"/>
                <w:lang w:eastAsia="de-CH"/>
              </w:rPr>
              <w:t xml:space="preserve"> </w:t>
            </w:r>
            <w:r>
              <w:rPr>
                <w:color w:val="FF0000"/>
                <w:lang w:eastAsia="de-CH"/>
              </w:rPr>
              <w:t>xx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>
              <w:rPr>
                <w:color w:val="FF0000"/>
                <w:lang w:eastAsia="de-CH"/>
              </w:rPr>
              <w:t>xx</w:t>
            </w:r>
            <w:r w:rsidRPr="00C11812">
              <w:rPr>
                <w:color w:val="FF0000"/>
                <w:lang w:eastAsia="de-CH"/>
              </w:rPr>
              <w:t xml:space="preserve"> </w:t>
            </w:r>
          </w:p>
        </w:tc>
      </w:tr>
      <w:tr w:rsidR="00146D5F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lang w:eastAsia="de-CH"/>
              </w:rPr>
              <w:t>Gemeinde</w:t>
            </w:r>
            <w:r w:rsidRPr="00C11812">
              <w:rPr>
                <w:color w:val="FF0000"/>
                <w:lang w:eastAsia="de-CH"/>
              </w:rPr>
              <w:t xml:space="preserve"> </w:t>
            </w:r>
            <w:r>
              <w:rPr>
                <w:color w:val="FF0000"/>
                <w:lang w:eastAsia="de-CH"/>
              </w:rPr>
              <w:t>Xxxx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>
              <w:rPr>
                <w:color w:val="FF0000"/>
                <w:lang w:eastAsia="de-CH"/>
              </w:rPr>
              <w:t>xxx</w:t>
            </w:r>
          </w:p>
        </w:tc>
      </w:tr>
      <w:tr w:rsidR="00146D5F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146D5F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146D5F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center"/>
              <w:rPr>
                <w:b/>
                <w:bCs/>
                <w:color w:val="FF0000"/>
                <w:lang w:eastAsia="de-CH"/>
              </w:rPr>
            </w:pPr>
            <w:r w:rsidRPr="00C11812">
              <w:rPr>
                <w:b/>
                <w:bCs/>
                <w:lang w:eastAsia="de-CH"/>
              </w:rPr>
              <w:t>Erschliessung</w:t>
            </w:r>
            <w:r w:rsidRPr="00C11812">
              <w:rPr>
                <w:b/>
                <w:bCs/>
                <w:color w:val="FF0000"/>
                <w:lang w:eastAsia="de-CH"/>
              </w:rPr>
              <w:t xml:space="preserve"> xxx</w:t>
            </w:r>
          </w:p>
        </w:tc>
      </w:tr>
      <w:tr w:rsidR="00146D5F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center"/>
              <w:rPr>
                <w:b/>
                <w:bCs/>
                <w:lang w:eastAsia="de-CH"/>
              </w:rPr>
            </w:pPr>
            <w:r w:rsidRPr="00C11812">
              <w:rPr>
                <w:b/>
                <w:bCs/>
                <w:lang w:eastAsia="de-CH"/>
              </w:rPr>
              <w:t>Vorprojekt</w:t>
            </w:r>
          </w:p>
        </w:tc>
      </w:tr>
      <w:tr w:rsidR="00146D5F" w:rsidRPr="00E74C57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E74C57" w:rsidRDefault="002202CB" w:rsidP="00146D5F">
            <w:pPr>
              <w:jc w:val="center"/>
              <w:rPr>
                <w:bCs/>
                <w:color w:val="FF0000"/>
                <w:lang w:eastAsia="de-CH"/>
              </w:rPr>
            </w:pPr>
            <w:r>
              <w:rPr>
                <w:bCs/>
                <w:color w:val="FF0000"/>
                <w:lang w:eastAsia="de-CH"/>
              </w:rPr>
              <w:t>20. April 2016</w:t>
            </w:r>
          </w:p>
        </w:tc>
      </w:tr>
      <w:tr w:rsidR="002C480C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</w:tr>
      <w:tr w:rsidR="002C480C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</w:tr>
      <w:tr w:rsidR="002C480C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color w:val="000000"/>
                <w:lang w:eastAsia="de-CH"/>
              </w:rPr>
            </w:pPr>
          </w:p>
        </w:tc>
      </w:tr>
      <w:tr w:rsidR="002C480C" w:rsidRPr="00767FFD" w:rsidTr="002C480C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767FFD">
              <w:rPr>
                <w:b/>
                <w:bCs/>
                <w:color w:val="000000"/>
                <w:sz w:val="24"/>
                <w:szCs w:val="24"/>
                <w:lang w:eastAsia="de-CH"/>
              </w:rPr>
              <w:t>NORMALPROFIL</w:t>
            </w:r>
          </w:p>
        </w:tc>
      </w:tr>
      <w:tr w:rsidR="002C480C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Massstab 1:</w:t>
            </w:r>
            <w:r>
              <w:rPr>
                <w:color w:val="000000"/>
                <w:lang w:eastAsia="de-CH"/>
              </w:rPr>
              <w:t>50</w:t>
            </w:r>
          </w:p>
        </w:tc>
      </w:tr>
      <w:tr w:rsidR="002C480C" w:rsidRPr="00767FFD" w:rsidTr="002C480C">
        <w:trPr>
          <w:trHeight w:val="22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2C480C" w:rsidRPr="00767FFD" w:rsidTr="002C480C">
        <w:trPr>
          <w:trHeight w:val="19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2C480C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2C480C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u w:val="single"/>
                <w:lang w:eastAsia="de-CH"/>
              </w:rPr>
            </w:pPr>
            <w:r w:rsidRPr="00767FFD">
              <w:rPr>
                <w:color w:val="000000"/>
                <w:u w:val="single"/>
                <w:lang w:eastAsia="de-CH"/>
              </w:rPr>
              <w:t>Waldstrasse (ohne Belag)</w:t>
            </w:r>
          </w:p>
        </w:tc>
      </w:tr>
    </w:tbl>
    <w:p w:rsidR="002C480C" w:rsidRDefault="002C480C" w:rsidP="002C480C"/>
    <w:p w:rsidR="002C480C" w:rsidRDefault="002C480C" w:rsidP="002C480C"/>
    <w:p w:rsidR="002C480C" w:rsidRDefault="002C480C" w:rsidP="002C480C"/>
    <w:p w:rsidR="002C480C" w:rsidRDefault="000C10AC" w:rsidP="002C480C">
      <w:pPr>
        <w:jc w:val="left"/>
      </w:pPr>
      <w:r>
        <w:rPr>
          <w:noProof/>
          <w:color w:val="000000"/>
          <w:u w:val="single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37B30" wp14:editId="2B499AF5">
                <wp:simplePos x="0" y="0"/>
                <wp:positionH relativeFrom="column">
                  <wp:posOffset>3127375</wp:posOffset>
                </wp:positionH>
                <wp:positionV relativeFrom="paragraph">
                  <wp:posOffset>323850</wp:posOffset>
                </wp:positionV>
                <wp:extent cx="421005" cy="220345"/>
                <wp:effectExtent l="0" t="4445" r="0" b="381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43" w:rsidRPr="00367973" w:rsidRDefault="00167943" w:rsidP="000C1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7B30" id="_x0000_s1028" type="#_x0000_t202" style="position:absolute;margin-left:246.25pt;margin-top:25.5pt;width:33.15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" fillcolor="white [3212]" stroked="f">
                <v:textbox>
                  <w:txbxContent>
                    <w:p w:rsidR="00167943" w:rsidRPr="00367973" w:rsidRDefault="00167943" w:rsidP="000C10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84B6C" wp14:editId="01B24DD9">
                <wp:simplePos x="0" y="0"/>
                <wp:positionH relativeFrom="column">
                  <wp:posOffset>2049780</wp:posOffset>
                </wp:positionH>
                <wp:positionV relativeFrom="paragraph">
                  <wp:posOffset>331470</wp:posOffset>
                </wp:positionV>
                <wp:extent cx="421005" cy="220345"/>
                <wp:effectExtent l="635" t="3175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43" w:rsidRPr="00367973" w:rsidRDefault="00167943" w:rsidP="000C1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84B6C" id="_x0000_s1029" type="#_x0000_t202" style="position:absolute;margin-left:161.4pt;margin-top:26.1pt;width:33.15pt;height: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" fillcolor="white [3212]" stroked="f">
                <v:textbox>
                  <w:txbxContent>
                    <w:p w:rsidR="00167943" w:rsidRPr="00367973" w:rsidRDefault="00167943" w:rsidP="000C10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 w:rsidR="00146D5F">
        <w:object w:dxaOrig="8687" w:dyaOrig="4515">
          <v:shape id="_x0000_i1026" type="#_x0000_t75" style="width:434.25pt;height:225.75pt" o:ole="">
            <v:imagedata r:id="rId14" o:title=""/>
          </v:shape>
          <o:OLEObject Type="Embed" ProgID="AutoSketch.Drawing.7" ShapeID="_x0000_i1026" DrawAspect="Content" ObjectID="_1683551516" r:id="rId15"/>
        </w:object>
      </w:r>
    </w:p>
    <w:p w:rsidR="002C480C" w:rsidRDefault="002C480C" w:rsidP="002C480C">
      <w:pPr>
        <w:jc w:val="left"/>
      </w:pPr>
    </w:p>
    <w:p w:rsidR="002C480C" w:rsidRDefault="002C480C" w:rsidP="002C480C">
      <w:pPr>
        <w:jc w:val="left"/>
      </w:pPr>
    </w:p>
    <w:tbl>
      <w:tblPr>
        <w:tblW w:w="88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6592"/>
      </w:tblGrid>
      <w:tr w:rsidR="00AE7017" w:rsidRPr="00767FFD" w:rsidTr="00C11812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Verschleissschicht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017" w:rsidRPr="00C11812" w:rsidRDefault="00C11812" w:rsidP="002C480C">
            <w:pPr>
              <w:jc w:val="left"/>
              <w:rPr>
                <w:color w:val="000000"/>
                <w:lang w:eastAsia="de-CH"/>
              </w:rPr>
            </w:pPr>
            <w:r w:rsidRPr="00C11812">
              <w:rPr>
                <w:color w:val="000000"/>
                <w:lang w:eastAsia="de-CH"/>
              </w:rPr>
              <w:t>xx</w:t>
            </w:r>
          </w:p>
        </w:tc>
      </w:tr>
      <w:tr w:rsidR="00AE7017" w:rsidRPr="00767FFD" w:rsidTr="00C11812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Tragschicht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7017" w:rsidRPr="00C11812" w:rsidRDefault="00C11812" w:rsidP="002C480C">
            <w:pPr>
              <w:jc w:val="left"/>
              <w:rPr>
                <w:color w:val="000000"/>
                <w:lang w:eastAsia="de-CH"/>
              </w:rPr>
            </w:pPr>
            <w:r w:rsidRPr="00C11812">
              <w:rPr>
                <w:color w:val="000000"/>
                <w:lang w:eastAsia="de-CH"/>
              </w:rPr>
              <w:t>xxx</w:t>
            </w:r>
          </w:p>
        </w:tc>
      </w:tr>
      <w:tr w:rsidR="00AE7017" w:rsidRPr="00767FFD" w:rsidTr="000F3CB1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Fahrbahn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017" w:rsidRPr="00AE7017" w:rsidRDefault="00146D5F" w:rsidP="002C480C">
            <w:pPr>
              <w:jc w:val="left"/>
              <w:rPr>
                <w:color w:val="000000"/>
                <w:highlight w:val="yellow"/>
                <w:lang w:eastAsia="de-CH"/>
              </w:rPr>
            </w:pPr>
            <w:r>
              <w:rPr>
                <w:color w:val="000000"/>
                <w:lang w:eastAsia="de-CH"/>
              </w:rPr>
              <w:t>eben</w:t>
            </w:r>
          </w:p>
        </w:tc>
      </w:tr>
      <w:tr w:rsidR="00146D5F" w:rsidRPr="00767FFD" w:rsidTr="000F3CB1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D5F" w:rsidRDefault="00146D5F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146D5F" w:rsidRPr="00767FFD" w:rsidTr="000F3CB1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6D5F" w:rsidRDefault="00146D5F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</w:tbl>
    <w:p w:rsidR="002C480C" w:rsidRDefault="002C480C">
      <w:pPr>
        <w:spacing w:after="0"/>
        <w:jc w:val="left"/>
      </w:pPr>
      <w:r>
        <w:br w:type="page"/>
      </w:r>
    </w:p>
    <w:tbl>
      <w:tblPr>
        <w:tblW w:w="8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4916"/>
        <w:gridCol w:w="1658"/>
      </w:tblGrid>
      <w:tr w:rsidR="002C480C" w:rsidRPr="00767FFD" w:rsidTr="002C480C">
        <w:trPr>
          <w:trHeight w:val="31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lastRenderedPageBreak/>
              <w:t>Kanton Bern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Bauherrschaft</w:t>
            </w:r>
          </w:p>
        </w:tc>
      </w:tr>
      <w:tr w:rsidR="00146D5F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lang w:eastAsia="de-CH"/>
              </w:rPr>
              <w:t>Waldabteilung</w:t>
            </w:r>
            <w:r w:rsidRPr="00C11812">
              <w:rPr>
                <w:color w:val="FF0000"/>
                <w:lang w:eastAsia="de-CH"/>
              </w:rPr>
              <w:t xml:space="preserve"> </w:t>
            </w:r>
            <w:r>
              <w:rPr>
                <w:color w:val="FF0000"/>
                <w:lang w:eastAsia="de-CH"/>
              </w:rPr>
              <w:t>xx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>
              <w:rPr>
                <w:color w:val="FF0000"/>
                <w:lang w:eastAsia="de-CH"/>
              </w:rPr>
              <w:t>xx</w:t>
            </w:r>
            <w:r w:rsidRPr="00C11812">
              <w:rPr>
                <w:color w:val="FF0000"/>
                <w:lang w:eastAsia="de-CH"/>
              </w:rPr>
              <w:t xml:space="preserve"> </w:t>
            </w:r>
          </w:p>
        </w:tc>
      </w:tr>
      <w:tr w:rsidR="00146D5F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lang w:eastAsia="de-CH"/>
              </w:rPr>
              <w:t>Gemeinde</w:t>
            </w:r>
            <w:r w:rsidRPr="00C11812">
              <w:rPr>
                <w:color w:val="FF0000"/>
                <w:lang w:eastAsia="de-CH"/>
              </w:rPr>
              <w:t xml:space="preserve"> </w:t>
            </w:r>
            <w:r>
              <w:rPr>
                <w:color w:val="FF0000"/>
                <w:lang w:eastAsia="de-CH"/>
              </w:rPr>
              <w:t>Xxxx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>
              <w:rPr>
                <w:color w:val="FF0000"/>
                <w:lang w:eastAsia="de-CH"/>
              </w:rPr>
              <w:t>xxx</w:t>
            </w:r>
          </w:p>
        </w:tc>
      </w:tr>
      <w:tr w:rsidR="00146D5F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146D5F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146D5F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center"/>
              <w:rPr>
                <w:b/>
                <w:bCs/>
                <w:color w:val="FF0000"/>
                <w:lang w:eastAsia="de-CH"/>
              </w:rPr>
            </w:pPr>
            <w:r w:rsidRPr="00C11812">
              <w:rPr>
                <w:b/>
                <w:bCs/>
                <w:lang w:eastAsia="de-CH"/>
              </w:rPr>
              <w:t>Erschliessung</w:t>
            </w:r>
            <w:r w:rsidRPr="00C11812">
              <w:rPr>
                <w:b/>
                <w:bCs/>
                <w:color w:val="FF0000"/>
                <w:lang w:eastAsia="de-CH"/>
              </w:rPr>
              <w:t xml:space="preserve"> xxx</w:t>
            </w:r>
          </w:p>
        </w:tc>
      </w:tr>
      <w:tr w:rsidR="00146D5F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center"/>
              <w:rPr>
                <w:b/>
                <w:bCs/>
                <w:lang w:eastAsia="de-CH"/>
              </w:rPr>
            </w:pPr>
            <w:r w:rsidRPr="00C11812">
              <w:rPr>
                <w:b/>
                <w:bCs/>
                <w:lang w:eastAsia="de-CH"/>
              </w:rPr>
              <w:t>Vorprojekt</w:t>
            </w:r>
          </w:p>
        </w:tc>
      </w:tr>
      <w:tr w:rsidR="00146D5F" w:rsidRPr="00E74C57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E74C57" w:rsidRDefault="002202CB" w:rsidP="00146D5F">
            <w:pPr>
              <w:jc w:val="center"/>
              <w:rPr>
                <w:bCs/>
                <w:color w:val="FF0000"/>
                <w:lang w:eastAsia="de-CH"/>
              </w:rPr>
            </w:pPr>
            <w:r>
              <w:rPr>
                <w:bCs/>
                <w:color w:val="FF0000"/>
                <w:lang w:eastAsia="de-CH"/>
              </w:rPr>
              <w:t>20. April 2016</w:t>
            </w:r>
          </w:p>
        </w:tc>
      </w:tr>
      <w:tr w:rsidR="002C480C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</w:tr>
      <w:tr w:rsidR="002C480C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</w:tr>
      <w:tr w:rsidR="002C480C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color w:val="000000"/>
                <w:lang w:eastAsia="de-CH"/>
              </w:rPr>
            </w:pPr>
          </w:p>
        </w:tc>
      </w:tr>
      <w:tr w:rsidR="002C480C" w:rsidRPr="00767FFD" w:rsidTr="002C480C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767FFD">
              <w:rPr>
                <w:b/>
                <w:bCs/>
                <w:color w:val="000000"/>
                <w:sz w:val="24"/>
                <w:szCs w:val="24"/>
                <w:lang w:eastAsia="de-CH"/>
              </w:rPr>
              <w:t>NORMALPROFIL</w:t>
            </w:r>
          </w:p>
        </w:tc>
      </w:tr>
      <w:tr w:rsidR="002C480C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Massstab 1:</w:t>
            </w:r>
            <w:r>
              <w:rPr>
                <w:color w:val="000000"/>
                <w:lang w:eastAsia="de-CH"/>
              </w:rPr>
              <w:t>50</w:t>
            </w:r>
          </w:p>
        </w:tc>
      </w:tr>
      <w:tr w:rsidR="002C480C" w:rsidRPr="00767FFD" w:rsidTr="002C480C">
        <w:trPr>
          <w:trHeight w:val="22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2C480C" w:rsidRPr="00767FFD" w:rsidTr="002C480C">
        <w:trPr>
          <w:trHeight w:val="19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2C480C" w:rsidRPr="00767FFD" w:rsidTr="002C480C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2C480C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2C480C" w:rsidRPr="00767FFD" w:rsidTr="002C480C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80C" w:rsidRPr="00767FFD" w:rsidRDefault="00AE7017" w:rsidP="00AE7017">
            <w:pPr>
              <w:jc w:val="left"/>
              <w:rPr>
                <w:color w:val="000000"/>
                <w:u w:val="single"/>
                <w:lang w:eastAsia="de-CH"/>
              </w:rPr>
            </w:pPr>
            <w:r>
              <w:rPr>
                <w:color w:val="000000"/>
                <w:u w:val="single"/>
                <w:lang w:eastAsia="de-CH"/>
              </w:rPr>
              <w:t>Maschinenweg</w:t>
            </w:r>
            <w:r w:rsidR="002C480C" w:rsidRPr="00767FFD">
              <w:rPr>
                <w:color w:val="000000"/>
                <w:u w:val="single"/>
                <w:lang w:eastAsia="de-CH"/>
              </w:rPr>
              <w:t xml:space="preserve"> </w:t>
            </w:r>
          </w:p>
        </w:tc>
      </w:tr>
    </w:tbl>
    <w:p w:rsidR="002C480C" w:rsidRDefault="002C480C" w:rsidP="002C480C"/>
    <w:p w:rsidR="002C480C" w:rsidRDefault="002C480C" w:rsidP="002C480C"/>
    <w:p w:rsidR="00F74F81" w:rsidRDefault="00F74F81" w:rsidP="002C480C"/>
    <w:p w:rsidR="002C480C" w:rsidRDefault="000C10AC" w:rsidP="002C480C"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18082" wp14:editId="157BC2C9">
                <wp:simplePos x="0" y="0"/>
                <wp:positionH relativeFrom="column">
                  <wp:posOffset>2789555</wp:posOffset>
                </wp:positionH>
                <wp:positionV relativeFrom="paragraph">
                  <wp:posOffset>283210</wp:posOffset>
                </wp:positionV>
                <wp:extent cx="421005" cy="220345"/>
                <wp:effectExtent l="3810" t="1905" r="381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43" w:rsidRPr="00367973" w:rsidRDefault="00167943" w:rsidP="000C1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8082" id="_x0000_s1030" type="#_x0000_t202" style="position:absolute;left:0;text-align:left;margin-left:219.65pt;margin-top:22.3pt;width:33.15pt;height: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" fillcolor="white [3212]" stroked="f">
                <v:textbox>
                  <w:txbxContent>
                    <w:p w:rsidR="00167943" w:rsidRPr="00367973" w:rsidRDefault="00167943" w:rsidP="000C10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9D28A" wp14:editId="528EEC92">
                <wp:simplePos x="0" y="0"/>
                <wp:positionH relativeFrom="column">
                  <wp:posOffset>1700530</wp:posOffset>
                </wp:positionH>
                <wp:positionV relativeFrom="paragraph">
                  <wp:posOffset>283210</wp:posOffset>
                </wp:positionV>
                <wp:extent cx="421005" cy="220345"/>
                <wp:effectExtent l="635" t="3175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43" w:rsidRPr="00367973" w:rsidRDefault="00167943" w:rsidP="000C1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9D28A" id="_x0000_s1031" type="#_x0000_t202" style="position:absolute;left:0;text-align:left;margin-left:133.9pt;margin-top:22.3pt;width:33.1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" fillcolor="white [3212]" stroked="f">
                <v:textbox>
                  <w:txbxContent>
                    <w:p w:rsidR="00167943" w:rsidRPr="00367973" w:rsidRDefault="00167943" w:rsidP="000C10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 w:rsidR="00146D5F">
        <w:object w:dxaOrig="7551" w:dyaOrig="4220">
          <v:shape id="_x0000_i1027" type="#_x0000_t75" style="width:377.25pt;height:210.75pt" o:ole="">
            <v:imagedata r:id="rId16" o:title=""/>
          </v:shape>
          <o:OLEObject Type="Embed" ProgID="AutoSketch.Drawing.7" ShapeID="_x0000_i1027" DrawAspect="Content" ObjectID="_1683551517" r:id="rId17"/>
        </w:object>
      </w:r>
    </w:p>
    <w:p w:rsidR="002C480C" w:rsidRDefault="002C480C" w:rsidP="002C480C">
      <w:pPr>
        <w:jc w:val="left"/>
      </w:pPr>
    </w:p>
    <w:p w:rsidR="002C480C" w:rsidRDefault="002C480C" w:rsidP="002C480C">
      <w:pPr>
        <w:jc w:val="left"/>
      </w:pPr>
    </w:p>
    <w:tbl>
      <w:tblPr>
        <w:tblW w:w="88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6592"/>
      </w:tblGrid>
      <w:tr w:rsidR="00AE7017" w:rsidRPr="00767FFD" w:rsidTr="00146D5F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146D5F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146D5F">
              <w:rPr>
                <w:color w:val="000000"/>
                <w:lang w:eastAsia="de-CH"/>
              </w:rPr>
              <w:t>..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146D5F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146D5F">
              <w:rPr>
                <w:color w:val="000000"/>
                <w:lang w:eastAsia="de-CH"/>
              </w:rPr>
              <w:t>..</w:t>
            </w:r>
          </w:p>
        </w:tc>
      </w:tr>
      <w:tr w:rsidR="00AE7017" w:rsidRPr="00767FFD" w:rsidTr="00146D5F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146D5F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146D5F">
              <w:rPr>
                <w:color w:val="000000"/>
                <w:lang w:eastAsia="de-CH"/>
              </w:rPr>
              <w:t>Tragschicht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146D5F" w:rsidRDefault="00146D5F" w:rsidP="002C480C">
            <w:pPr>
              <w:jc w:val="left"/>
              <w:rPr>
                <w:color w:val="FF0000"/>
                <w:lang w:eastAsia="de-CH"/>
              </w:rPr>
            </w:pPr>
            <w:r w:rsidRPr="00146D5F">
              <w:rPr>
                <w:color w:val="FF0000"/>
                <w:lang w:eastAsia="de-CH"/>
              </w:rPr>
              <w:t>xxx</w:t>
            </w:r>
          </w:p>
        </w:tc>
      </w:tr>
      <w:tr w:rsidR="00AE7017" w:rsidRPr="00767FFD" w:rsidTr="00146D5F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146D5F" w:rsidRDefault="00AE7017" w:rsidP="002C480C">
            <w:pPr>
              <w:jc w:val="left"/>
              <w:rPr>
                <w:color w:val="000000"/>
                <w:lang w:eastAsia="de-CH"/>
              </w:rPr>
            </w:pPr>
            <w:r w:rsidRPr="00146D5F">
              <w:rPr>
                <w:color w:val="000000"/>
                <w:lang w:eastAsia="de-CH"/>
              </w:rPr>
              <w:t>Fahrbahn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146D5F" w:rsidRDefault="00146D5F" w:rsidP="002C480C">
            <w:pPr>
              <w:jc w:val="left"/>
              <w:rPr>
                <w:color w:val="000000"/>
                <w:lang w:eastAsia="de-CH"/>
              </w:rPr>
            </w:pPr>
            <w:r>
              <w:rPr>
                <w:color w:val="000000"/>
                <w:lang w:eastAsia="de-CH"/>
              </w:rPr>
              <w:t>eben</w:t>
            </w:r>
          </w:p>
        </w:tc>
      </w:tr>
      <w:tr w:rsidR="00146D5F" w:rsidRPr="00767FFD" w:rsidTr="00146D5F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146D5F" w:rsidRDefault="00146D5F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Default="00146D5F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146D5F" w:rsidRPr="00767FFD" w:rsidTr="00146D5F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146D5F" w:rsidRDefault="00146D5F" w:rsidP="002C480C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Default="00146D5F" w:rsidP="002C480C">
            <w:pPr>
              <w:jc w:val="left"/>
              <w:rPr>
                <w:color w:val="000000"/>
                <w:lang w:eastAsia="de-CH"/>
              </w:rPr>
            </w:pPr>
          </w:p>
        </w:tc>
      </w:tr>
    </w:tbl>
    <w:p w:rsidR="00AE7017" w:rsidRDefault="00AE7017" w:rsidP="002C480C">
      <w:pPr>
        <w:jc w:val="left"/>
      </w:pPr>
    </w:p>
    <w:p w:rsidR="00AE7017" w:rsidRDefault="00AE7017">
      <w:pPr>
        <w:spacing w:after="0"/>
        <w:jc w:val="left"/>
      </w:pPr>
      <w:r>
        <w:br w:type="page"/>
      </w:r>
    </w:p>
    <w:tbl>
      <w:tblPr>
        <w:tblW w:w="8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4916"/>
        <w:gridCol w:w="1658"/>
      </w:tblGrid>
      <w:tr w:rsidR="00AE7017" w:rsidRPr="00767FFD" w:rsidTr="000F3CB1">
        <w:trPr>
          <w:trHeight w:val="31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017" w:rsidRPr="00767FFD" w:rsidRDefault="00AE7017" w:rsidP="000F3CB1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lastRenderedPageBreak/>
              <w:t>Kanton Bern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7017" w:rsidRPr="00767FFD" w:rsidRDefault="00AE7017" w:rsidP="000F3CB1">
            <w:pPr>
              <w:jc w:val="left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Bauherrschaft</w:t>
            </w:r>
          </w:p>
        </w:tc>
      </w:tr>
      <w:tr w:rsidR="00146D5F" w:rsidRPr="00767FFD" w:rsidTr="000F3CB1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lang w:eastAsia="de-CH"/>
              </w:rPr>
              <w:t>Waldabteilung</w:t>
            </w:r>
            <w:r w:rsidRPr="00C11812">
              <w:rPr>
                <w:color w:val="FF0000"/>
                <w:lang w:eastAsia="de-CH"/>
              </w:rPr>
              <w:t xml:space="preserve"> </w:t>
            </w:r>
            <w:r>
              <w:rPr>
                <w:color w:val="FF0000"/>
                <w:lang w:eastAsia="de-CH"/>
              </w:rPr>
              <w:t>xx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>
              <w:rPr>
                <w:color w:val="FF0000"/>
                <w:lang w:eastAsia="de-CH"/>
              </w:rPr>
              <w:t>xx</w:t>
            </w:r>
            <w:r w:rsidRPr="00C11812">
              <w:rPr>
                <w:color w:val="FF0000"/>
                <w:lang w:eastAsia="de-CH"/>
              </w:rPr>
              <w:t xml:space="preserve"> </w:t>
            </w:r>
          </w:p>
        </w:tc>
      </w:tr>
      <w:tr w:rsidR="00146D5F" w:rsidRPr="00767FFD" w:rsidTr="000F3CB1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 w:rsidRPr="00C11812">
              <w:rPr>
                <w:lang w:eastAsia="de-CH"/>
              </w:rPr>
              <w:t>Gemeinde</w:t>
            </w:r>
            <w:r w:rsidRPr="00C11812">
              <w:rPr>
                <w:color w:val="FF0000"/>
                <w:lang w:eastAsia="de-CH"/>
              </w:rPr>
              <w:t xml:space="preserve"> </w:t>
            </w:r>
            <w:r>
              <w:rPr>
                <w:color w:val="FF0000"/>
                <w:lang w:eastAsia="de-CH"/>
              </w:rPr>
              <w:t>Xxxx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left"/>
              <w:rPr>
                <w:color w:val="FF0000"/>
                <w:lang w:eastAsia="de-CH"/>
              </w:rPr>
            </w:pPr>
            <w:r>
              <w:rPr>
                <w:color w:val="FF0000"/>
                <w:lang w:eastAsia="de-CH"/>
              </w:rPr>
              <w:t>xxx</w:t>
            </w:r>
          </w:p>
        </w:tc>
      </w:tr>
      <w:tr w:rsidR="00146D5F" w:rsidRPr="00767FFD" w:rsidTr="000F3CB1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146D5F" w:rsidRPr="00767FFD" w:rsidTr="000F3CB1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767FFD" w:rsidRDefault="00146D5F" w:rsidP="00146D5F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146D5F" w:rsidRPr="00767FFD" w:rsidTr="000F3CB1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center"/>
              <w:rPr>
                <w:b/>
                <w:bCs/>
                <w:color w:val="FF0000"/>
                <w:lang w:eastAsia="de-CH"/>
              </w:rPr>
            </w:pPr>
            <w:r w:rsidRPr="00C11812">
              <w:rPr>
                <w:b/>
                <w:bCs/>
                <w:lang w:eastAsia="de-CH"/>
              </w:rPr>
              <w:t>Erschliessung</w:t>
            </w:r>
            <w:r w:rsidRPr="00C11812">
              <w:rPr>
                <w:b/>
                <w:bCs/>
                <w:color w:val="FF0000"/>
                <w:lang w:eastAsia="de-CH"/>
              </w:rPr>
              <w:t xml:space="preserve"> xxx</w:t>
            </w:r>
          </w:p>
        </w:tc>
      </w:tr>
      <w:tr w:rsidR="00146D5F" w:rsidRPr="00767FFD" w:rsidTr="000F3CB1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C11812" w:rsidRDefault="00146D5F" w:rsidP="00146D5F">
            <w:pPr>
              <w:jc w:val="center"/>
              <w:rPr>
                <w:b/>
                <w:bCs/>
                <w:lang w:eastAsia="de-CH"/>
              </w:rPr>
            </w:pPr>
            <w:r w:rsidRPr="00C11812">
              <w:rPr>
                <w:b/>
                <w:bCs/>
                <w:lang w:eastAsia="de-CH"/>
              </w:rPr>
              <w:t>Vorprojekt</w:t>
            </w:r>
          </w:p>
        </w:tc>
      </w:tr>
      <w:tr w:rsidR="00146D5F" w:rsidRPr="00E74C57" w:rsidTr="000F3CB1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5F" w:rsidRPr="00E74C57" w:rsidRDefault="002202CB" w:rsidP="00146D5F">
            <w:pPr>
              <w:jc w:val="center"/>
              <w:rPr>
                <w:bCs/>
                <w:color w:val="FF0000"/>
                <w:lang w:eastAsia="de-CH"/>
              </w:rPr>
            </w:pPr>
            <w:r>
              <w:rPr>
                <w:bCs/>
                <w:color w:val="FF0000"/>
                <w:lang w:eastAsia="de-CH"/>
              </w:rPr>
              <w:t>20. April 2016</w:t>
            </w:r>
          </w:p>
        </w:tc>
      </w:tr>
      <w:tr w:rsidR="00AE7017" w:rsidRPr="00767FFD" w:rsidTr="000F3CB1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</w:tr>
      <w:tr w:rsidR="00AE7017" w:rsidRPr="00767FFD" w:rsidTr="000F3CB1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lang w:eastAsia="de-CH"/>
              </w:rPr>
            </w:pPr>
          </w:p>
        </w:tc>
      </w:tr>
      <w:tr w:rsidR="00AE7017" w:rsidRPr="00767FFD" w:rsidTr="000F3CB1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color w:val="000000"/>
                <w:lang w:eastAsia="de-CH"/>
              </w:rPr>
            </w:pPr>
          </w:p>
        </w:tc>
      </w:tr>
      <w:tr w:rsidR="00AE7017" w:rsidRPr="00767FFD" w:rsidTr="000F3CB1">
        <w:trPr>
          <w:trHeight w:val="31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  <w:r w:rsidRPr="00767FFD">
              <w:rPr>
                <w:b/>
                <w:bCs/>
                <w:color w:val="000000"/>
                <w:sz w:val="24"/>
                <w:szCs w:val="24"/>
                <w:lang w:eastAsia="de-CH"/>
              </w:rPr>
              <w:t>NORMALPROFIL</w:t>
            </w:r>
          </w:p>
        </w:tc>
      </w:tr>
      <w:tr w:rsidR="00AE7017" w:rsidRPr="00767FFD" w:rsidTr="000F3CB1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color w:val="000000"/>
                <w:lang w:eastAsia="de-CH"/>
              </w:rPr>
            </w:pPr>
            <w:r w:rsidRPr="00767FFD">
              <w:rPr>
                <w:color w:val="000000"/>
                <w:lang w:eastAsia="de-CH"/>
              </w:rPr>
              <w:t>Massstab 1:</w:t>
            </w:r>
            <w:r>
              <w:rPr>
                <w:color w:val="000000"/>
                <w:lang w:eastAsia="de-CH"/>
              </w:rPr>
              <w:t>50</w:t>
            </w:r>
          </w:p>
        </w:tc>
      </w:tr>
      <w:tr w:rsidR="00AE7017" w:rsidRPr="00767FFD" w:rsidTr="000F3CB1">
        <w:trPr>
          <w:trHeight w:val="22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AE7017" w:rsidRPr="00767FFD" w:rsidTr="000F3CB1">
        <w:trPr>
          <w:trHeight w:val="19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de-CH"/>
              </w:rPr>
            </w:pPr>
          </w:p>
        </w:tc>
      </w:tr>
      <w:tr w:rsidR="00AE7017" w:rsidRPr="00767FFD" w:rsidTr="000F3CB1">
        <w:trPr>
          <w:trHeight w:val="25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AE7017" w:rsidRPr="00767FFD" w:rsidTr="000F3CB1">
        <w:trPr>
          <w:trHeight w:val="255"/>
        </w:trPr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017" w:rsidRPr="00767FFD" w:rsidRDefault="00AE7017" w:rsidP="000F3CB1">
            <w:pPr>
              <w:jc w:val="left"/>
              <w:rPr>
                <w:color w:val="000000"/>
                <w:u w:val="single"/>
                <w:lang w:eastAsia="de-CH"/>
              </w:rPr>
            </w:pPr>
            <w:r>
              <w:rPr>
                <w:color w:val="000000"/>
                <w:u w:val="single"/>
                <w:lang w:eastAsia="de-CH"/>
              </w:rPr>
              <w:t>Maschinenweg</w:t>
            </w:r>
            <w:r w:rsidRPr="00767FFD">
              <w:rPr>
                <w:color w:val="000000"/>
                <w:u w:val="single"/>
                <w:lang w:eastAsia="de-CH"/>
              </w:rPr>
              <w:t xml:space="preserve"> </w:t>
            </w:r>
          </w:p>
        </w:tc>
      </w:tr>
    </w:tbl>
    <w:p w:rsidR="00AE7017" w:rsidRDefault="00AE7017" w:rsidP="00AE7017"/>
    <w:p w:rsidR="00AE7017" w:rsidRDefault="00AE7017" w:rsidP="00AE7017"/>
    <w:p w:rsidR="00AE7017" w:rsidRDefault="00AE7017" w:rsidP="00AE7017"/>
    <w:p w:rsidR="00AE7017" w:rsidRDefault="000C10AC" w:rsidP="00AE7017">
      <w:pPr>
        <w:jc w:val="left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745B51" wp14:editId="45E02631">
                <wp:simplePos x="0" y="0"/>
                <wp:positionH relativeFrom="column">
                  <wp:posOffset>2734310</wp:posOffset>
                </wp:positionH>
                <wp:positionV relativeFrom="paragraph">
                  <wp:posOffset>283210</wp:posOffset>
                </wp:positionV>
                <wp:extent cx="421005" cy="220345"/>
                <wp:effectExtent l="635" t="317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43" w:rsidRPr="00367973" w:rsidRDefault="00167943" w:rsidP="000C1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5B51" id="_x0000_s1032" type="#_x0000_t202" style="position:absolute;margin-left:215.3pt;margin-top:22.3pt;width:33.15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" fillcolor="white [3212]" stroked="f">
                <v:textbox>
                  <w:txbxContent>
                    <w:p w:rsidR="00167943" w:rsidRPr="00367973" w:rsidRDefault="00167943" w:rsidP="000C10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5D1416" wp14:editId="11D884F5">
                <wp:simplePos x="0" y="0"/>
                <wp:positionH relativeFrom="column">
                  <wp:posOffset>1668145</wp:posOffset>
                </wp:positionH>
                <wp:positionV relativeFrom="paragraph">
                  <wp:posOffset>283210</wp:posOffset>
                </wp:positionV>
                <wp:extent cx="421005" cy="220345"/>
                <wp:effectExtent l="635" t="3175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20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7943" w:rsidRPr="00367973" w:rsidRDefault="00167943" w:rsidP="000C10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1416" id="_x0000_s1033" type="#_x0000_t202" style="position:absolute;margin-left:131.35pt;margin-top:22.3pt;width:33.15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" fillcolor="white [3212]" stroked="f">
                <v:textbox>
                  <w:txbxContent>
                    <w:p w:rsidR="00167943" w:rsidRPr="00367973" w:rsidRDefault="00167943" w:rsidP="000C10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</w:t>
                      </w:r>
                    </w:p>
                  </w:txbxContent>
                </v:textbox>
              </v:shape>
            </w:pict>
          </mc:Fallback>
        </mc:AlternateContent>
      </w:r>
      <w:r w:rsidR="00F74F81">
        <w:object w:dxaOrig="7554" w:dyaOrig="4220">
          <v:shape id="_x0000_i1028" type="#_x0000_t75" style="width:378pt;height:210.75pt" o:ole="">
            <v:imagedata r:id="rId18" o:title=""/>
          </v:shape>
          <o:OLEObject Type="Embed" ProgID="AutoSketch.Drawing.7" ShapeID="_x0000_i1028" DrawAspect="Content" ObjectID="_1683551518" r:id="rId19"/>
        </w:object>
      </w:r>
    </w:p>
    <w:p w:rsidR="00AE7017" w:rsidRDefault="00AE7017" w:rsidP="00AE7017">
      <w:pPr>
        <w:jc w:val="left"/>
      </w:pPr>
    </w:p>
    <w:p w:rsidR="00AE7017" w:rsidRDefault="00AE7017" w:rsidP="00AE7017">
      <w:pPr>
        <w:jc w:val="left"/>
      </w:pPr>
    </w:p>
    <w:tbl>
      <w:tblPr>
        <w:tblW w:w="88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6"/>
        <w:gridCol w:w="6592"/>
      </w:tblGrid>
      <w:tr w:rsidR="00F74F81" w:rsidRPr="00767FFD" w:rsidTr="00222A3B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Pr="00146D5F" w:rsidRDefault="00F74F81" w:rsidP="00222A3B">
            <w:pPr>
              <w:jc w:val="left"/>
              <w:rPr>
                <w:color w:val="000000"/>
                <w:lang w:eastAsia="de-CH"/>
              </w:rPr>
            </w:pPr>
            <w:r w:rsidRPr="00146D5F">
              <w:rPr>
                <w:color w:val="000000"/>
                <w:lang w:eastAsia="de-CH"/>
              </w:rPr>
              <w:t>..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Pr="00146D5F" w:rsidRDefault="00F74F81" w:rsidP="00222A3B">
            <w:pPr>
              <w:jc w:val="left"/>
              <w:rPr>
                <w:color w:val="000000"/>
                <w:lang w:eastAsia="de-CH"/>
              </w:rPr>
            </w:pPr>
            <w:r w:rsidRPr="00146D5F">
              <w:rPr>
                <w:color w:val="000000"/>
                <w:lang w:eastAsia="de-CH"/>
              </w:rPr>
              <w:t>..</w:t>
            </w:r>
          </w:p>
        </w:tc>
      </w:tr>
      <w:tr w:rsidR="00F74F81" w:rsidRPr="00767FFD" w:rsidTr="00222A3B">
        <w:trPr>
          <w:trHeight w:val="30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Pr="00146D5F" w:rsidRDefault="00F74F81" w:rsidP="00222A3B">
            <w:pPr>
              <w:jc w:val="left"/>
              <w:rPr>
                <w:color w:val="000000"/>
                <w:lang w:eastAsia="de-CH"/>
              </w:rPr>
            </w:pPr>
            <w:r w:rsidRPr="00146D5F">
              <w:rPr>
                <w:color w:val="000000"/>
                <w:lang w:eastAsia="de-CH"/>
              </w:rPr>
              <w:t>Tragschicht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Pr="00146D5F" w:rsidRDefault="00F74F81" w:rsidP="00222A3B">
            <w:pPr>
              <w:jc w:val="left"/>
              <w:rPr>
                <w:color w:val="FF0000"/>
                <w:lang w:eastAsia="de-CH"/>
              </w:rPr>
            </w:pPr>
            <w:r w:rsidRPr="00146D5F">
              <w:rPr>
                <w:color w:val="FF0000"/>
                <w:lang w:eastAsia="de-CH"/>
              </w:rPr>
              <w:t>xxx</w:t>
            </w:r>
          </w:p>
        </w:tc>
      </w:tr>
      <w:tr w:rsidR="00F74F81" w:rsidRPr="00767FFD" w:rsidTr="00222A3B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Pr="00146D5F" w:rsidRDefault="00F74F81" w:rsidP="00222A3B">
            <w:pPr>
              <w:jc w:val="left"/>
              <w:rPr>
                <w:color w:val="000000"/>
                <w:lang w:eastAsia="de-CH"/>
              </w:rPr>
            </w:pPr>
            <w:r w:rsidRPr="00146D5F">
              <w:rPr>
                <w:color w:val="000000"/>
                <w:lang w:eastAsia="de-CH"/>
              </w:rPr>
              <w:t>Fahrbahn</w:t>
            </w: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Pr="00146D5F" w:rsidRDefault="00E74C57" w:rsidP="00222A3B">
            <w:pPr>
              <w:jc w:val="left"/>
              <w:rPr>
                <w:color w:val="000000"/>
                <w:lang w:eastAsia="de-CH"/>
              </w:rPr>
            </w:pPr>
            <w:r>
              <w:rPr>
                <w:color w:val="000000"/>
                <w:lang w:eastAsia="de-CH"/>
              </w:rPr>
              <w:t>t</w:t>
            </w:r>
            <w:r w:rsidR="00F74F81">
              <w:rPr>
                <w:color w:val="000000"/>
                <w:lang w:eastAsia="de-CH"/>
              </w:rPr>
              <w:t>alseits geneigt, 5%</w:t>
            </w:r>
          </w:p>
        </w:tc>
      </w:tr>
      <w:tr w:rsidR="00F74F81" w:rsidRPr="00767FFD" w:rsidTr="00222A3B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Pr="00146D5F" w:rsidRDefault="00F74F81" w:rsidP="00222A3B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Default="00F74F81" w:rsidP="00222A3B">
            <w:pPr>
              <w:jc w:val="left"/>
              <w:rPr>
                <w:color w:val="000000"/>
                <w:lang w:eastAsia="de-CH"/>
              </w:rPr>
            </w:pPr>
          </w:p>
        </w:tc>
      </w:tr>
      <w:tr w:rsidR="00F74F81" w:rsidRPr="00767FFD" w:rsidTr="00222A3B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Pr="00146D5F" w:rsidRDefault="00F74F81" w:rsidP="00222A3B">
            <w:pPr>
              <w:jc w:val="left"/>
              <w:rPr>
                <w:color w:val="000000"/>
                <w:lang w:eastAsia="de-CH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4F81" w:rsidRDefault="00F74F81" w:rsidP="00222A3B">
            <w:pPr>
              <w:jc w:val="left"/>
              <w:rPr>
                <w:color w:val="000000"/>
                <w:lang w:eastAsia="de-CH"/>
              </w:rPr>
            </w:pPr>
          </w:p>
        </w:tc>
      </w:tr>
    </w:tbl>
    <w:p w:rsidR="00F74F81" w:rsidRDefault="00F74F81" w:rsidP="00F74F81">
      <w:pPr>
        <w:jc w:val="left"/>
      </w:pPr>
    </w:p>
    <w:p w:rsidR="002C480C" w:rsidRDefault="002C480C" w:rsidP="00AE7017">
      <w:pPr>
        <w:spacing w:after="0"/>
        <w:jc w:val="left"/>
      </w:pPr>
    </w:p>
    <w:sectPr w:rsidR="002C480C" w:rsidSect="00E70D6F">
      <w:footerReference w:type="default" r:id="rId20"/>
      <w:pgSz w:w="11906" w:h="16838"/>
      <w:pgMar w:top="1134" w:right="851" w:bottom="1134" w:left="1418" w:header="720" w:footer="72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F1" w:rsidRDefault="00212AF1">
      <w:r>
        <w:separator/>
      </w:r>
    </w:p>
  </w:endnote>
  <w:endnote w:type="continuationSeparator" w:id="0">
    <w:p w:rsidR="00212AF1" w:rsidRDefault="002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43" w:rsidRDefault="00167943">
    <w:pPr>
      <w:jc w:val="right"/>
    </w:pPr>
  </w:p>
  <w:p w:rsidR="00167943" w:rsidRDefault="0016794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43" w:rsidRPr="005C2073" w:rsidRDefault="00167943" w:rsidP="004F6643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AF1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43" w:rsidRPr="00A30118" w:rsidRDefault="00167943" w:rsidP="00A301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F1" w:rsidRDefault="00212AF1">
      <w:r>
        <w:separator/>
      </w:r>
    </w:p>
  </w:footnote>
  <w:footnote w:type="continuationSeparator" w:id="0">
    <w:p w:rsidR="00212AF1" w:rsidRDefault="00212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43" w:rsidRDefault="001679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943" w:rsidRDefault="001679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A8"/>
    <w:multiLevelType w:val="hybridMultilevel"/>
    <w:tmpl w:val="4868252A"/>
    <w:lvl w:ilvl="0" w:tplc="9D8EB9CA">
      <w:start w:val="8"/>
      <w:numFmt w:val="bullet"/>
      <w:pStyle w:val="AuffhrunginTabelle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4BB7543"/>
    <w:multiLevelType w:val="hybridMultilevel"/>
    <w:tmpl w:val="E7FA26FA"/>
    <w:lvl w:ilvl="0" w:tplc="F9B06B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D5FC9"/>
    <w:multiLevelType w:val="hybridMultilevel"/>
    <w:tmpl w:val="C03EB7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88A"/>
    <w:multiLevelType w:val="hybridMultilevel"/>
    <w:tmpl w:val="528AFA6C"/>
    <w:lvl w:ilvl="0" w:tplc="C8C83B3A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F29B7"/>
    <w:multiLevelType w:val="hybridMultilevel"/>
    <w:tmpl w:val="0BBC8890"/>
    <w:lvl w:ilvl="0" w:tplc="97B6B0F0">
      <w:start w:val="1"/>
      <w:numFmt w:val="bullet"/>
      <w:pStyle w:val="Zitat"/>
      <w:lvlText w:val=""/>
      <w:lvlJc w:val="left"/>
      <w:pPr>
        <w:ind w:left="720" w:hanging="360"/>
      </w:pPr>
      <w:rPr>
        <w:rFonts w:ascii="Symbol" w:hAnsi="Symbol" w:hint="default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12DD"/>
    <w:multiLevelType w:val="hybridMultilevel"/>
    <w:tmpl w:val="D4EE7014"/>
    <w:lvl w:ilvl="0" w:tplc="9CC830C4">
      <w:start w:val="1"/>
      <w:numFmt w:val="ordinal"/>
      <w:pStyle w:val="berschrift2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A1DAF"/>
    <w:multiLevelType w:val="hybridMultilevel"/>
    <w:tmpl w:val="2A1E2B08"/>
    <w:lvl w:ilvl="0" w:tplc="7E1215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5D39E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2B7CAC"/>
    <w:multiLevelType w:val="hybridMultilevel"/>
    <w:tmpl w:val="1C0C53B6"/>
    <w:lvl w:ilvl="0" w:tplc="A37EB5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078A9"/>
    <w:multiLevelType w:val="hybridMultilevel"/>
    <w:tmpl w:val="713EBB6A"/>
    <w:lvl w:ilvl="0" w:tplc="1B76E4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B0B39"/>
    <w:multiLevelType w:val="hybridMultilevel"/>
    <w:tmpl w:val="75687CDE"/>
    <w:lvl w:ilvl="0" w:tplc="94FAAF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471E0"/>
    <w:multiLevelType w:val="hybridMultilevel"/>
    <w:tmpl w:val="048E2A10"/>
    <w:lvl w:ilvl="0" w:tplc="B526F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D4BE1"/>
    <w:multiLevelType w:val="hybridMultilevel"/>
    <w:tmpl w:val="68E81E7A"/>
    <w:lvl w:ilvl="0" w:tplc="DD7698FE">
      <w:start w:val="1"/>
      <w:numFmt w:val="ordinal"/>
      <w:pStyle w:val="Untertitel"/>
      <w:lvlText w:val="1.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03264"/>
    <w:multiLevelType w:val="hybridMultilevel"/>
    <w:tmpl w:val="C80E69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F62F0"/>
    <w:multiLevelType w:val="hybridMultilevel"/>
    <w:tmpl w:val="311417BC"/>
    <w:lvl w:ilvl="0" w:tplc="D55E01C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C6C20"/>
    <w:multiLevelType w:val="hybridMultilevel"/>
    <w:tmpl w:val="9CC0DC2E"/>
    <w:lvl w:ilvl="0" w:tplc="0A40A41A">
      <w:start w:val="1"/>
      <w:numFmt w:val="bullet"/>
      <w:pStyle w:val="Auffhrungen"/>
      <w:lvlText w:val=""/>
      <w:lvlJc w:val="left"/>
      <w:pPr>
        <w:ind w:left="720" w:hanging="360"/>
      </w:pPr>
      <w:rPr>
        <w:rFonts w:ascii="Symbol" w:hAnsi="Symbol" w:hint="default"/>
        <w:u w:color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0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zig Angélique, WEU-AWN-AFR">
    <w15:presenceInfo w15:providerId="AD" w15:userId="S-1-5-21-1861924028-3674610123-1054438831-909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trackRevisions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F1"/>
    <w:rsid w:val="00003C86"/>
    <w:rsid w:val="00004943"/>
    <w:rsid w:val="0001108D"/>
    <w:rsid w:val="00011281"/>
    <w:rsid w:val="00026AEB"/>
    <w:rsid w:val="00027F75"/>
    <w:rsid w:val="000340D3"/>
    <w:rsid w:val="00045824"/>
    <w:rsid w:val="00060C68"/>
    <w:rsid w:val="00061544"/>
    <w:rsid w:val="00065D83"/>
    <w:rsid w:val="00066FD3"/>
    <w:rsid w:val="000713E6"/>
    <w:rsid w:val="0007404F"/>
    <w:rsid w:val="00080072"/>
    <w:rsid w:val="00082A97"/>
    <w:rsid w:val="00092E71"/>
    <w:rsid w:val="00094CFC"/>
    <w:rsid w:val="00097B7E"/>
    <w:rsid w:val="000A2D8B"/>
    <w:rsid w:val="000B3D01"/>
    <w:rsid w:val="000C10AC"/>
    <w:rsid w:val="000D72E3"/>
    <w:rsid w:val="000E70EB"/>
    <w:rsid w:val="000E7B84"/>
    <w:rsid w:val="000F3CB1"/>
    <w:rsid w:val="000F615D"/>
    <w:rsid w:val="0010420D"/>
    <w:rsid w:val="00113754"/>
    <w:rsid w:val="00113FB8"/>
    <w:rsid w:val="00117421"/>
    <w:rsid w:val="00125DD9"/>
    <w:rsid w:val="0012716D"/>
    <w:rsid w:val="00127F1F"/>
    <w:rsid w:val="00131DD6"/>
    <w:rsid w:val="001421D2"/>
    <w:rsid w:val="00143A19"/>
    <w:rsid w:val="001461E8"/>
    <w:rsid w:val="00146D5F"/>
    <w:rsid w:val="00151B76"/>
    <w:rsid w:val="00167943"/>
    <w:rsid w:val="00192C38"/>
    <w:rsid w:val="001B42FE"/>
    <w:rsid w:val="001C78DD"/>
    <w:rsid w:val="001D43C2"/>
    <w:rsid w:val="001D7E29"/>
    <w:rsid w:val="001E2B69"/>
    <w:rsid w:val="001F018C"/>
    <w:rsid w:val="001F18CE"/>
    <w:rsid w:val="0021283B"/>
    <w:rsid w:val="00212AF1"/>
    <w:rsid w:val="00215668"/>
    <w:rsid w:val="0021593D"/>
    <w:rsid w:val="00215A40"/>
    <w:rsid w:val="00217E72"/>
    <w:rsid w:val="002202CB"/>
    <w:rsid w:val="00222A3B"/>
    <w:rsid w:val="00225DA9"/>
    <w:rsid w:val="00226B4B"/>
    <w:rsid w:val="002271D5"/>
    <w:rsid w:val="00230385"/>
    <w:rsid w:val="002337FE"/>
    <w:rsid w:val="00233ECA"/>
    <w:rsid w:val="002458BD"/>
    <w:rsid w:val="00247612"/>
    <w:rsid w:val="00253761"/>
    <w:rsid w:val="00254ECE"/>
    <w:rsid w:val="00263DC1"/>
    <w:rsid w:val="00275612"/>
    <w:rsid w:val="00282917"/>
    <w:rsid w:val="00286193"/>
    <w:rsid w:val="00287B1D"/>
    <w:rsid w:val="0029283D"/>
    <w:rsid w:val="002A1AA8"/>
    <w:rsid w:val="002A32F5"/>
    <w:rsid w:val="002B4981"/>
    <w:rsid w:val="002C480C"/>
    <w:rsid w:val="002D6D7C"/>
    <w:rsid w:val="002E2B65"/>
    <w:rsid w:val="002E5B16"/>
    <w:rsid w:val="002F08AB"/>
    <w:rsid w:val="00313DDD"/>
    <w:rsid w:val="003154EE"/>
    <w:rsid w:val="00320AF7"/>
    <w:rsid w:val="003331AC"/>
    <w:rsid w:val="003344C9"/>
    <w:rsid w:val="0034215D"/>
    <w:rsid w:val="0034788B"/>
    <w:rsid w:val="003519F2"/>
    <w:rsid w:val="00367973"/>
    <w:rsid w:val="003753FC"/>
    <w:rsid w:val="003855DC"/>
    <w:rsid w:val="00394D1D"/>
    <w:rsid w:val="00395177"/>
    <w:rsid w:val="003A006A"/>
    <w:rsid w:val="003A5979"/>
    <w:rsid w:val="003B2957"/>
    <w:rsid w:val="003B3DAC"/>
    <w:rsid w:val="003B5A5E"/>
    <w:rsid w:val="003D6B48"/>
    <w:rsid w:val="003E25B7"/>
    <w:rsid w:val="003E70FB"/>
    <w:rsid w:val="003F157A"/>
    <w:rsid w:val="003F1951"/>
    <w:rsid w:val="00400E40"/>
    <w:rsid w:val="0040592A"/>
    <w:rsid w:val="00406D83"/>
    <w:rsid w:val="00417962"/>
    <w:rsid w:val="0042336A"/>
    <w:rsid w:val="0042562C"/>
    <w:rsid w:val="004316E7"/>
    <w:rsid w:val="00432B7E"/>
    <w:rsid w:val="0044340A"/>
    <w:rsid w:val="0044542B"/>
    <w:rsid w:val="004458E5"/>
    <w:rsid w:val="00451A0A"/>
    <w:rsid w:val="0045267F"/>
    <w:rsid w:val="00472E56"/>
    <w:rsid w:val="0048395C"/>
    <w:rsid w:val="004A3A3F"/>
    <w:rsid w:val="004A4C8F"/>
    <w:rsid w:val="004C150D"/>
    <w:rsid w:val="004C444B"/>
    <w:rsid w:val="004C6F10"/>
    <w:rsid w:val="004D2164"/>
    <w:rsid w:val="004D7F68"/>
    <w:rsid w:val="004E4E4F"/>
    <w:rsid w:val="004F6067"/>
    <w:rsid w:val="004F6643"/>
    <w:rsid w:val="00501D20"/>
    <w:rsid w:val="00502D15"/>
    <w:rsid w:val="005033BA"/>
    <w:rsid w:val="0050609E"/>
    <w:rsid w:val="00530C65"/>
    <w:rsid w:val="00546C85"/>
    <w:rsid w:val="00554AA9"/>
    <w:rsid w:val="00555A4E"/>
    <w:rsid w:val="00563C90"/>
    <w:rsid w:val="0057264A"/>
    <w:rsid w:val="00573377"/>
    <w:rsid w:val="00576685"/>
    <w:rsid w:val="00577010"/>
    <w:rsid w:val="0058544B"/>
    <w:rsid w:val="00591D75"/>
    <w:rsid w:val="0059235E"/>
    <w:rsid w:val="005929DF"/>
    <w:rsid w:val="005970E5"/>
    <w:rsid w:val="005972C5"/>
    <w:rsid w:val="005978D0"/>
    <w:rsid w:val="005A36CE"/>
    <w:rsid w:val="005A585A"/>
    <w:rsid w:val="005A7232"/>
    <w:rsid w:val="005B08B7"/>
    <w:rsid w:val="005B202B"/>
    <w:rsid w:val="005B20FF"/>
    <w:rsid w:val="005B5376"/>
    <w:rsid w:val="005C2073"/>
    <w:rsid w:val="005D7DA6"/>
    <w:rsid w:val="005E0B12"/>
    <w:rsid w:val="005F4030"/>
    <w:rsid w:val="006001CF"/>
    <w:rsid w:val="00604781"/>
    <w:rsid w:val="006061CB"/>
    <w:rsid w:val="00606D80"/>
    <w:rsid w:val="00610256"/>
    <w:rsid w:val="0062246F"/>
    <w:rsid w:val="00630832"/>
    <w:rsid w:val="00635270"/>
    <w:rsid w:val="00642BEC"/>
    <w:rsid w:val="00642E2F"/>
    <w:rsid w:val="006600F4"/>
    <w:rsid w:val="006610E8"/>
    <w:rsid w:val="00680F2C"/>
    <w:rsid w:val="00684061"/>
    <w:rsid w:val="00690361"/>
    <w:rsid w:val="00692242"/>
    <w:rsid w:val="0069671C"/>
    <w:rsid w:val="006A5EB0"/>
    <w:rsid w:val="006C728B"/>
    <w:rsid w:val="006D09FA"/>
    <w:rsid w:val="006D3F2C"/>
    <w:rsid w:val="006E0B4E"/>
    <w:rsid w:val="006F3F40"/>
    <w:rsid w:val="00703395"/>
    <w:rsid w:val="00707616"/>
    <w:rsid w:val="00711B7C"/>
    <w:rsid w:val="00717C6A"/>
    <w:rsid w:val="007207C9"/>
    <w:rsid w:val="007244AD"/>
    <w:rsid w:val="007378D2"/>
    <w:rsid w:val="007510A6"/>
    <w:rsid w:val="007540FD"/>
    <w:rsid w:val="00757F20"/>
    <w:rsid w:val="00760E3D"/>
    <w:rsid w:val="00767634"/>
    <w:rsid w:val="00770D30"/>
    <w:rsid w:val="00777674"/>
    <w:rsid w:val="00793457"/>
    <w:rsid w:val="007B20EC"/>
    <w:rsid w:val="007B4BB3"/>
    <w:rsid w:val="007B76A7"/>
    <w:rsid w:val="007E4B9A"/>
    <w:rsid w:val="007F45A4"/>
    <w:rsid w:val="007F6F36"/>
    <w:rsid w:val="007F7E8F"/>
    <w:rsid w:val="00817AB8"/>
    <w:rsid w:val="00817E08"/>
    <w:rsid w:val="0082334B"/>
    <w:rsid w:val="008252A2"/>
    <w:rsid w:val="00836001"/>
    <w:rsid w:val="00837604"/>
    <w:rsid w:val="008479DF"/>
    <w:rsid w:val="0085368E"/>
    <w:rsid w:val="00854678"/>
    <w:rsid w:val="008602E1"/>
    <w:rsid w:val="00861D8A"/>
    <w:rsid w:val="00865214"/>
    <w:rsid w:val="00870A9B"/>
    <w:rsid w:val="00875836"/>
    <w:rsid w:val="00881D12"/>
    <w:rsid w:val="00882D53"/>
    <w:rsid w:val="008871A1"/>
    <w:rsid w:val="00887416"/>
    <w:rsid w:val="008935B9"/>
    <w:rsid w:val="008A27BC"/>
    <w:rsid w:val="008A3292"/>
    <w:rsid w:val="008A779A"/>
    <w:rsid w:val="008B60B7"/>
    <w:rsid w:val="008C2AD2"/>
    <w:rsid w:val="008D51FC"/>
    <w:rsid w:val="008E151B"/>
    <w:rsid w:val="008E3B43"/>
    <w:rsid w:val="008E7657"/>
    <w:rsid w:val="008F3EF9"/>
    <w:rsid w:val="00914957"/>
    <w:rsid w:val="00924C2F"/>
    <w:rsid w:val="00927DB1"/>
    <w:rsid w:val="0093748A"/>
    <w:rsid w:val="0094453F"/>
    <w:rsid w:val="009461B1"/>
    <w:rsid w:val="00950622"/>
    <w:rsid w:val="00953BC5"/>
    <w:rsid w:val="00956899"/>
    <w:rsid w:val="00967FCD"/>
    <w:rsid w:val="009874DC"/>
    <w:rsid w:val="0099164E"/>
    <w:rsid w:val="009949D7"/>
    <w:rsid w:val="009A35A6"/>
    <w:rsid w:val="009A6404"/>
    <w:rsid w:val="009A750F"/>
    <w:rsid w:val="009C1E1D"/>
    <w:rsid w:val="009C587E"/>
    <w:rsid w:val="009D6915"/>
    <w:rsid w:val="009E2D62"/>
    <w:rsid w:val="009E4B48"/>
    <w:rsid w:val="009F0687"/>
    <w:rsid w:val="00A016B0"/>
    <w:rsid w:val="00A204B5"/>
    <w:rsid w:val="00A22C24"/>
    <w:rsid w:val="00A2416D"/>
    <w:rsid w:val="00A30118"/>
    <w:rsid w:val="00A31CBB"/>
    <w:rsid w:val="00A3362B"/>
    <w:rsid w:val="00A41928"/>
    <w:rsid w:val="00A4216F"/>
    <w:rsid w:val="00A473C8"/>
    <w:rsid w:val="00A62B4C"/>
    <w:rsid w:val="00A63281"/>
    <w:rsid w:val="00A76404"/>
    <w:rsid w:val="00AA020F"/>
    <w:rsid w:val="00AB1BD2"/>
    <w:rsid w:val="00AC063C"/>
    <w:rsid w:val="00AC4F8D"/>
    <w:rsid w:val="00AE0A2E"/>
    <w:rsid w:val="00AE7017"/>
    <w:rsid w:val="00AF538C"/>
    <w:rsid w:val="00B155EC"/>
    <w:rsid w:val="00B20D6D"/>
    <w:rsid w:val="00B2689E"/>
    <w:rsid w:val="00B3574E"/>
    <w:rsid w:val="00B35FA2"/>
    <w:rsid w:val="00B401A2"/>
    <w:rsid w:val="00B414FE"/>
    <w:rsid w:val="00B4225F"/>
    <w:rsid w:val="00B42759"/>
    <w:rsid w:val="00B503EC"/>
    <w:rsid w:val="00B62C6E"/>
    <w:rsid w:val="00B64282"/>
    <w:rsid w:val="00B70CE9"/>
    <w:rsid w:val="00B77396"/>
    <w:rsid w:val="00B8487C"/>
    <w:rsid w:val="00B864A1"/>
    <w:rsid w:val="00B921E6"/>
    <w:rsid w:val="00B95A19"/>
    <w:rsid w:val="00B95F5A"/>
    <w:rsid w:val="00B96633"/>
    <w:rsid w:val="00BC2E1B"/>
    <w:rsid w:val="00BC30D7"/>
    <w:rsid w:val="00BC647F"/>
    <w:rsid w:val="00BD43C8"/>
    <w:rsid w:val="00BD47BF"/>
    <w:rsid w:val="00BD70BC"/>
    <w:rsid w:val="00BE55E4"/>
    <w:rsid w:val="00BE6502"/>
    <w:rsid w:val="00C046C3"/>
    <w:rsid w:val="00C11812"/>
    <w:rsid w:val="00C15A71"/>
    <w:rsid w:val="00C26B69"/>
    <w:rsid w:val="00C277C4"/>
    <w:rsid w:val="00C3490F"/>
    <w:rsid w:val="00C3756B"/>
    <w:rsid w:val="00C45C30"/>
    <w:rsid w:val="00C561CD"/>
    <w:rsid w:val="00C605E4"/>
    <w:rsid w:val="00C61075"/>
    <w:rsid w:val="00C844C2"/>
    <w:rsid w:val="00C9674F"/>
    <w:rsid w:val="00CA2C7E"/>
    <w:rsid w:val="00CA6245"/>
    <w:rsid w:val="00CA7241"/>
    <w:rsid w:val="00CB12D2"/>
    <w:rsid w:val="00CC2A5D"/>
    <w:rsid w:val="00CC30F2"/>
    <w:rsid w:val="00CC752C"/>
    <w:rsid w:val="00CD770F"/>
    <w:rsid w:val="00CE429E"/>
    <w:rsid w:val="00CF2901"/>
    <w:rsid w:val="00CF357D"/>
    <w:rsid w:val="00CF56AB"/>
    <w:rsid w:val="00D004A4"/>
    <w:rsid w:val="00D03C8A"/>
    <w:rsid w:val="00D13F32"/>
    <w:rsid w:val="00D149B8"/>
    <w:rsid w:val="00D205B7"/>
    <w:rsid w:val="00D21922"/>
    <w:rsid w:val="00D23470"/>
    <w:rsid w:val="00D45505"/>
    <w:rsid w:val="00D5625F"/>
    <w:rsid w:val="00D621FF"/>
    <w:rsid w:val="00D627B9"/>
    <w:rsid w:val="00D6607E"/>
    <w:rsid w:val="00D756CC"/>
    <w:rsid w:val="00D8091A"/>
    <w:rsid w:val="00D86594"/>
    <w:rsid w:val="00DB345C"/>
    <w:rsid w:val="00DB36AC"/>
    <w:rsid w:val="00DB5CBC"/>
    <w:rsid w:val="00DD1FCC"/>
    <w:rsid w:val="00DD5608"/>
    <w:rsid w:val="00DE651F"/>
    <w:rsid w:val="00DE6EC8"/>
    <w:rsid w:val="00DF30D4"/>
    <w:rsid w:val="00DF76B4"/>
    <w:rsid w:val="00E00ABF"/>
    <w:rsid w:val="00E04010"/>
    <w:rsid w:val="00E1324D"/>
    <w:rsid w:val="00E4011A"/>
    <w:rsid w:val="00E506CD"/>
    <w:rsid w:val="00E51BE4"/>
    <w:rsid w:val="00E60B9C"/>
    <w:rsid w:val="00E6268E"/>
    <w:rsid w:val="00E662DE"/>
    <w:rsid w:val="00E70D6F"/>
    <w:rsid w:val="00E74C57"/>
    <w:rsid w:val="00E85527"/>
    <w:rsid w:val="00E9469C"/>
    <w:rsid w:val="00EB444B"/>
    <w:rsid w:val="00EC7D2B"/>
    <w:rsid w:val="00ED075E"/>
    <w:rsid w:val="00ED0937"/>
    <w:rsid w:val="00ED46C9"/>
    <w:rsid w:val="00EF09A0"/>
    <w:rsid w:val="00F02477"/>
    <w:rsid w:val="00F0600F"/>
    <w:rsid w:val="00F1365F"/>
    <w:rsid w:val="00F1703F"/>
    <w:rsid w:val="00F30FD8"/>
    <w:rsid w:val="00F33EBC"/>
    <w:rsid w:val="00F366C8"/>
    <w:rsid w:val="00F45C76"/>
    <w:rsid w:val="00F52362"/>
    <w:rsid w:val="00F74F81"/>
    <w:rsid w:val="00F75A57"/>
    <w:rsid w:val="00F80723"/>
    <w:rsid w:val="00F82A52"/>
    <w:rsid w:val="00F830E3"/>
    <w:rsid w:val="00F86D9D"/>
    <w:rsid w:val="00F96B37"/>
    <w:rsid w:val="00FA1AD3"/>
    <w:rsid w:val="00FA6B9F"/>
    <w:rsid w:val="00FB21AD"/>
    <w:rsid w:val="00FB2F63"/>
    <w:rsid w:val="00FB7EDB"/>
    <w:rsid w:val="00FC0CC8"/>
    <w:rsid w:val="00FC4E2B"/>
    <w:rsid w:val="00FC6D3D"/>
    <w:rsid w:val="00FD02C9"/>
    <w:rsid w:val="00FE11EB"/>
    <w:rsid w:val="00FE39FB"/>
    <w:rsid w:val="00FE4347"/>
    <w:rsid w:val="00FE5075"/>
    <w:rsid w:val="00FF4C5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E1D75DE-B501-405A-B258-C07FE0B0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0F2C"/>
    <w:pPr>
      <w:spacing w:after="120"/>
      <w:jc w:val="both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F30FD8"/>
    <w:pPr>
      <w:keepNext/>
      <w:numPr>
        <w:numId w:val="3"/>
      </w:numPr>
      <w:spacing w:before="600" w:after="240"/>
      <w:ind w:left="426" w:hanging="426"/>
      <w:outlineLvl w:val="0"/>
    </w:pPr>
    <w:rPr>
      <w:b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8395C"/>
    <w:pPr>
      <w:keepNext/>
      <w:numPr>
        <w:numId w:val="12"/>
      </w:numPr>
      <w:spacing w:before="240" w:after="240"/>
      <w:ind w:left="680" w:hanging="68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C20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F52362"/>
    <w:pPr>
      <w:spacing w:before="240"/>
      <w:jc w:val="left"/>
    </w:pPr>
    <w:rPr>
      <w:i/>
      <w:sz w:val="16"/>
    </w:rPr>
  </w:style>
  <w:style w:type="paragraph" w:styleId="Sprechblasentext">
    <w:name w:val="Balloon Text"/>
    <w:basedOn w:val="Standard"/>
    <w:semiHidden/>
    <w:rsid w:val="00881D12"/>
    <w:rPr>
      <w:rFonts w:ascii="Tahoma" w:hAnsi="Tahoma" w:cs="Tahoma"/>
      <w:sz w:val="16"/>
      <w:szCs w:val="16"/>
    </w:rPr>
  </w:style>
  <w:style w:type="paragraph" w:customStyle="1" w:styleId="Proj-beschriftung">
    <w:name w:val="Proj-beschriftung"/>
    <w:basedOn w:val="Standard"/>
    <w:next w:val="Standard"/>
    <w:rsid w:val="00B864A1"/>
    <w:pPr>
      <w:spacing w:before="240" w:after="240"/>
      <w:jc w:val="center"/>
    </w:pPr>
    <w:rPr>
      <w:b/>
      <w:bCs/>
      <w:sz w:val="56"/>
    </w:rPr>
  </w:style>
  <w:style w:type="paragraph" w:customStyle="1" w:styleId="Bezeichnung">
    <w:name w:val="Bezeichnung"/>
    <w:basedOn w:val="Standard"/>
    <w:semiHidden/>
    <w:rsid w:val="009E2D62"/>
    <w:rPr>
      <w:b/>
      <w:bCs/>
      <w:sz w:val="24"/>
    </w:rPr>
  </w:style>
  <w:style w:type="paragraph" w:customStyle="1" w:styleId="VerzeichnisBeschriftung">
    <w:name w:val="Verzeichnis_Beschriftung"/>
    <w:basedOn w:val="Standard"/>
    <w:next w:val="Standard"/>
    <w:rsid w:val="003154EE"/>
    <w:pPr>
      <w:spacing w:before="360" w:after="240"/>
    </w:pPr>
    <w:rPr>
      <w:b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54EE"/>
    <w:pPr>
      <w:keepLines/>
      <w:spacing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AC063C"/>
    <w:pPr>
      <w:tabs>
        <w:tab w:val="left" w:pos="440"/>
        <w:tab w:val="right" w:leader="dot" w:pos="9214"/>
      </w:tabs>
      <w:spacing w:after="60"/>
      <w:outlineLvl w:val="0"/>
    </w:pPr>
  </w:style>
  <w:style w:type="character" w:styleId="Hyperlink">
    <w:name w:val="Hyperlink"/>
    <w:basedOn w:val="Absatz-Standardschriftart"/>
    <w:uiPriority w:val="99"/>
    <w:unhideWhenUsed/>
    <w:rsid w:val="003154EE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855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352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527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527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52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527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semiHidden/>
    <w:qFormat/>
    <w:rsid w:val="0021283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9DF"/>
    <w:rPr>
      <w:color w:val="80808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479DF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479DF"/>
    <w:rPr>
      <w:rFonts w:ascii="Tahoma" w:hAnsi="Tahoma" w:cs="Tahoma"/>
      <w:sz w:val="16"/>
      <w:szCs w:val="16"/>
    </w:rPr>
  </w:style>
  <w:style w:type="paragraph" w:styleId="Zitat">
    <w:name w:val="Quote"/>
    <w:basedOn w:val="Standard"/>
    <w:link w:val="ZitatZchn"/>
    <w:uiPriority w:val="1"/>
    <w:qFormat/>
    <w:rsid w:val="003B5A5E"/>
    <w:pPr>
      <w:numPr>
        <w:numId w:val="8"/>
      </w:numPr>
      <w:spacing w:after="0"/>
      <w:ind w:left="357" w:hanging="357"/>
    </w:pPr>
    <w:rPr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1"/>
    <w:rsid w:val="00680F2C"/>
    <w:rPr>
      <w:rFonts w:ascii="Arial" w:hAnsi="Arial"/>
      <w:iCs/>
      <w:color w:val="000000"/>
      <w:lang w:val="de-DE" w:eastAsia="de-DE"/>
    </w:rPr>
  </w:style>
  <w:style w:type="paragraph" w:styleId="Untertitel">
    <w:name w:val="Subtitle"/>
    <w:basedOn w:val="berschrift2"/>
    <w:next w:val="Standard"/>
    <w:link w:val="UntertitelZchn"/>
    <w:uiPriority w:val="11"/>
    <w:semiHidden/>
    <w:qFormat/>
    <w:rsid w:val="0048395C"/>
    <w:pPr>
      <w:numPr>
        <w:numId w:val="11"/>
      </w:numPr>
      <w:jc w:val="left"/>
    </w:pPr>
    <w:rPr>
      <w:b w:val="0"/>
      <w:i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80F2C"/>
    <w:rPr>
      <w:rFonts w:ascii="Arial" w:hAnsi="Arial"/>
      <w:bCs/>
      <w:i/>
      <w:iCs/>
      <w:szCs w:val="24"/>
      <w:lang w:val="de-DE" w:eastAsia="de-DE"/>
    </w:rPr>
  </w:style>
  <w:style w:type="paragraph" w:customStyle="1" w:styleId="AuffhrunginTabelle">
    <w:name w:val="Aufführung in Tabelle"/>
    <w:basedOn w:val="Standard"/>
    <w:qFormat/>
    <w:rsid w:val="00FB21AD"/>
    <w:pPr>
      <w:numPr>
        <w:numId w:val="13"/>
      </w:numPr>
      <w:spacing w:after="0"/>
      <w:ind w:left="113" w:hanging="113"/>
      <w:jc w:val="left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395C"/>
    <w:rPr>
      <w:rFonts w:ascii="Arial" w:eastAsia="Times New Roman" w:hAnsi="Arial" w:cs="Times New Roman"/>
      <w:b/>
      <w:bCs/>
      <w:iCs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C2073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E25B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E25B7"/>
    <w:rPr>
      <w:rFonts w:ascii="Arial" w:hAnsi="Arial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3E25B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3E25B7"/>
    <w:rPr>
      <w:rFonts w:ascii="Arial" w:hAnsi="Arial"/>
      <w:lang w:val="de-DE" w:eastAsia="de-DE"/>
    </w:rPr>
  </w:style>
  <w:style w:type="paragraph" w:customStyle="1" w:styleId="Auffhrungen">
    <w:name w:val="Aufführungen"/>
    <w:basedOn w:val="Standard"/>
    <w:qFormat/>
    <w:rsid w:val="00082A97"/>
    <w:pPr>
      <w:numPr>
        <w:numId w:val="15"/>
      </w:num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wmf"/><Relationship Id="rId22" Type="http://schemas.microsoft.com/office/2011/relationships/people" Target="people.xml"/><Relationship Id="rId27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AWN\030_AFR\10_WiM\01_ERARBEITEN\&#220;bergansl&#246;sung_Kreisschreiben\Kopie%20Kreisschreiben\Deutsch\03_Forstbetrieb_Forsttechnik\KS_388_Aus_und_Neubau_von_Walderschliessungen_Beilage1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-Dokument" ma:contentTypeID="0x010100F488EBAA86FA420BA4D470AC048A6EF7000F3B6FE937FDEB4F973DD7A3872780AD" ma:contentTypeVersion="65" ma:contentTypeDescription="Ein Dokument mit erweiterten Eigenschaften für BE-Collaboration." ma:contentTypeScope="" ma:versionID="21fcc7aabcecf215a8714d991fe0cc4c">
  <xsd:schema xmlns:xsd="http://www.w3.org/2001/XMLSchema" xmlns:xs="http://www.w3.org/2001/XMLSchema" xmlns:p="http://schemas.microsoft.com/office/2006/metadata/properties" xmlns:ns2="http://schemas.microsoft.com/sharepoint/v3/fields" xmlns:ns3="4d6b58fe-b6e2-4496-ba88-050e5841f7e3" xmlns:ns4="6bacff5b-6546-41c4-9439-d37c436904f9" targetNamespace="http://schemas.microsoft.com/office/2006/metadata/properties" ma:root="true" ma:fieldsID="9c7d320c042932ced2887de72814dca4" ns2:_="" ns3:_="" ns4:_="">
    <xsd:import namespace="http://schemas.microsoft.com/sharepoint/v3/fields"/>
    <xsd:import namespace="4d6b58fe-b6e2-4496-ba88-050e5841f7e3"/>
    <xsd:import namespace="6bacff5b-6546-41c4-9439-d37c436904f9"/>
    <xsd:element name="properties">
      <xsd:complexType>
        <xsd:sequence>
          <xsd:element name="documentManagement">
            <xsd:complexType>
              <xsd:all>
                <xsd:element ref="ns2:_DCDateCreated" minOccurs="0"/>
                <xsd:element ref="ns3:_dlc_DocIdUrl" minOccurs="0"/>
                <xsd:element ref="ns3:_dlc_DocId" minOccurs="0"/>
                <xsd:element ref="ns3:_dlc_DocIdPersistId" minOccurs="0"/>
                <xsd:element ref="ns3:TaxKeywordTaxHTField" minOccurs="0"/>
                <xsd:element ref="ns3:TaxCatchAll" minOccurs="0"/>
                <xsd:element ref="ns3:TaxCatchAllLabel" minOccurs="0"/>
                <xsd:element ref="ns3:gwDocumentType_0" minOccurs="0"/>
                <xsd:element ref="ns4:Inkrattret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" nillable="true" ma:displayName="Erstellt am" ma:description="Das Datum, an dem diese Ressource erstellt wurde" ma:format="DateTime" ma:internalName="Erstellt_x0020_a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b58fe-b6e2-4496-ba88-050e5841f7e3" elementFormDefault="qualified">
    <xsd:import namespace="http://schemas.microsoft.com/office/2006/documentManagement/types"/>
    <xsd:import namespace="http://schemas.microsoft.com/office/infopath/2007/PartnerControls"/>
    <xsd:element name="_dlc_DocIdUrl" ma:index="4" nillable="true" ma:displayName="Dokument-ID" ma:description="Permanenter Hyperlink zu diesem Dok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ert der Dokument-ID" ma:description="Der Wert der diesem Element zugewiesenen Dokument-ID." ma:hidden="true" ma:internalName="_dlc_DocId" ma:readOnly="false">
      <xsd:simpleType>
        <xsd:restriction base="dms:Text"/>
      </xsd:simple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  <xsd:element name="TaxKeywordTaxHTField" ma:index="11" nillable="true" ma:taxonomy="true" ma:internalName="TaxKeywordTaxHTField" ma:taxonomyFieldName="TaxKeyword" ma:displayName="Unternehmensstichwörter" ma:readOnly="false" ma:fieldId="{23f27201-bee3-471e-b2e7-b64fd8b7ca38}" ma:taxonomyMulti="true" ma:sspId="9edd8a22-126f-4080-92f9-ad0711c011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3114aa39-2dcd-46d3-ba67-dc4f22f5c600}" ma:internalName="TaxCatchAll" ma:readOnly="false" ma:showField="CatchAllData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3114aa39-2dcd-46d3-ba67-dc4f22f5c600}" ma:internalName="TaxCatchAllLabel" ma:readOnly="false" ma:showField="CatchAllDataLabel" ma:web="4d6b58fe-b6e2-4496-ba88-050e5841f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wDocumentType_0" ma:index="15" ma:taxonomy="true" ma:internalName="gwDocumentType_0" ma:taxonomyFieldName="gwDocumentType" ma:displayName="Dokument Typ" ma:readOnly="false" ma:default="1;#Dokument|a37e0aed-a133-4700-b94c-91471235742f" ma:fieldId="{29c4464b-86dc-49b5-a940-705a8f684b04}" ma:sspId="9edd8a22-126f-4080-92f9-ad0711c011fd" ma:termSetId="0ebce8f3-74f3-49e2-ba86-fe8e6d4569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cff5b-6546-41c4-9439-d37c436904f9" elementFormDefault="qualified">
    <xsd:import namespace="http://schemas.microsoft.com/office/2006/documentManagement/types"/>
    <xsd:import namespace="http://schemas.microsoft.com/office/infopath/2007/PartnerControls"/>
    <xsd:element name="Inkrattretung" ma:index="18" nillable="true" ma:displayName="Inkrafttreten" ma:internalName="Inkrattretun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d6b58fe-b6e2-4496-ba88-050e5841f7e3">VOL-1595449632-1658</_dlc_DocId>
    <TaxCatchAll xmlns="4d6b58fe-b6e2-4496-ba88-050e5841f7e3">
      <Value>1</Value>
    </TaxCatchAll>
    <_dlc_DocIdUrl xmlns="4d6b58fe-b6e2-4496-ba88-050e5841f7e3">
      <Url>https://www.collab.apps.be.ch/weu/awn-kreisschreiben/_layouts/15/DocIdRedir.aspx?ID=VOL-1595449632-1658</Url>
      <Description>VOL-1595449632-1658</Description>
    </_dlc_DocIdUrl>
    <gwDocumentType_0 xmlns="4d6b58fe-b6e2-4496-ba88-050e5841f7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a37e0aed-a133-4700-b94c-91471235742f</TermId>
        </TermInfo>
      </Terms>
    </gwDocumentType_0>
    <TaxKeywordTaxHTField xmlns="4d6b58fe-b6e2-4496-ba88-050e5841f7e3">
      <Terms xmlns="http://schemas.microsoft.com/office/infopath/2007/PartnerControls"/>
    </TaxKeywordTaxHTField>
    <Inkrattretung xmlns="6bacff5b-6546-41c4-9439-d37c436904f9">01.01.2021</Inkrattretung>
    <_dlc_DocIdPersistId xmlns="4d6b58fe-b6e2-4496-ba88-050e5841f7e3" xsi:nil="true"/>
    <TaxCatchAllLabel xmlns="4d6b58fe-b6e2-4496-ba88-050e5841f7e3"/>
    <_DCDateCreated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A65F75E-4A56-4271-8D15-2CD2D83933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27F6C-FC5A-4080-8B83-866C1747D3EA}"/>
</file>

<file path=customXml/itemProps3.xml><?xml version="1.0" encoding="utf-8"?>
<ds:datastoreItem xmlns:ds="http://schemas.openxmlformats.org/officeDocument/2006/customXml" ds:itemID="{8B5E3171-DCC7-45E7-878C-82A11C012012}"/>
</file>

<file path=customXml/itemProps4.xml><?xml version="1.0" encoding="utf-8"?>
<ds:datastoreItem xmlns:ds="http://schemas.openxmlformats.org/officeDocument/2006/customXml" ds:itemID="{E26EBC37-E71D-4740-B133-3AC9FF381769}"/>
</file>

<file path=customXml/itemProps5.xml><?xml version="1.0" encoding="utf-8"?>
<ds:datastoreItem xmlns:ds="http://schemas.openxmlformats.org/officeDocument/2006/customXml" ds:itemID="{E5767914-F515-49E6-9ED1-230461D1897C}"/>
</file>

<file path=docProps/app.xml><?xml version="1.0" encoding="utf-8"?>
<Properties xmlns="http://schemas.openxmlformats.org/officeDocument/2006/extended-properties" xmlns:vt="http://schemas.openxmlformats.org/officeDocument/2006/docPropsVTypes">
  <Template>KS_388_Aus_und_Neubau_von_Walderschliessungen_Beilage1a.dotx</Template>
  <TotalTime>0</TotalTime>
  <Pages>11</Pages>
  <Words>1016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Bern</vt:lpstr>
    </vt:vector>
  </TitlesOfParts>
  <Company>PAN Bern AG</Company>
  <LinksUpToDate>false</LinksUpToDate>
  <CharactersWithSpaces>7403</CharactersWithSpaces>
  <SharedDoc>false</SharedDoc>
  <HLinks>
    <vt:vector size="102" baseType="variant"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_Toc291158473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_Toc291158472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_Toc291158471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_Toc291158470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_Toc291158469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_Toc291158468</vt:lpwstr>
      </vt:variant>
      <vt:variant>
        <vt:i4>1114162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_Toc291158467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_Toc291158466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_Toc291158465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_Toc291158464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_Toc291158463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_Toc291158462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_Toc291158461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_Toc291158460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_Toc291158459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_Toc291158458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_Toc291158457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Bern</dc:title>
  <dc:creator>Herzig Angélique, WEU-AWN-AFR</dc:creator>
  <cp:lastModifiedBy>Herzig Angélique, WEU-AWN-AFR</cp:lastModifiedBy>
  <cp:revision>1</cp:revision>
  <cp:lastPrinted>2019-03-20T08:49:00Z</cp:lastPrinted>
  <dcterms:created xsi:type="dcterms:W3CDTF">2021-05-26T14:25:00Z</dcterms:created>
  <dcterms:modified xsi:type="dcterms:W3CDTF">2021-05-26T14:25:00Z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wDocumentType">
    <vt:lpwstr>1;#Dokument|a37e0aed-a133-4700-b94c-91471235742f</vt:lpwstr>
  </property>
  <property fmtid="{D5CDD505-2E9C-101B-9397-08002B2CF9AE}" pid="3" name="ContentTypeId">
    <vt:lpwstr>0x010100F488EBAA86FA420BA4D470AC048A6EF7000F3B6FE937FDEB4F973DD7A3872780AD</vt:lpwstr>
  </property>
  <property fmtid="{D5CDD505-2E9C-101B-9397-08002B2CF9AE}" pid="4" name="_dlc_DocIdItemGuid">
    <vt:lpwstr>6f81a85a-7d47-45dd-984e-7e0b902f62af</vt:lpwstr>
  </property>
  <property fmtid="{D5CDD505-2E9C-101B-9397-08002B2CF9AE}" pid="5" name="TaxKeyword">
    <vt:lpwstr/>
  </property>
</Properties>
</file>