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96" w:rsidRPr="00D42F96" w:rsidRDefault="00F11678" w:rsidP="00D42F96">
      <w:pPr>
        <w:spacing w:before="360" w:after="240" w:line="240" w:lineRule="exact"/>
        <w:rPr>
          <w:rFonts w:ascii="Arial" w:hAnsi="Arial" w:cs="Arial"/>
          <w:b/>
          <w:sz w:val="36"/>
          <w:szCs w:val="36"/>
        </w:rPr>
      </w:pPr>
      <w:bookmarkStart w:id="0" w:name="OLE_LINK6"/>
      <w:bookmarkStart w:id="1" w:name="_GoBack"/>
      <w:bookmarkEnd w:id="1"/>
      <w:r>
        <w:rPr>
          <w:rFonts w:ascii="Arial" w:hAnsi="Arial" w:cs="Arial"/>
          <w:b/>
          <w:sz w:val="36"/>
          <w:szCs w:val="36"/>
        </w:rPr>
        <w:t>Protokoll Reviergespräch</w:t>
      </w:r>
    </w:p>
    <w:p w:rsidR="004608EB" w:rsidRPr="007A1D83" w:rsidRDefault="004608EB" w:rsidP="007A1D83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7A1D83">
        <w:rPr>
          <w:rFonts w:ascii="Arial" w:hAnsi="Arial" w:cs="Arial"/>
          <w:b/>
          <w:sz w:val="20"/>
          <w:szCs w:val="20"/>
        </w:rPr>
        <w:t>Erklärungen zur Leseart des Formulars</w:t>
      </w:r>
    </w:p>
    <w:p w:rsidR="004608EB" w:rsidRPr="000A11D8" w:rsidRDefault="0046253B" w:rsidP="004608E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Zu jedem Gespräch werden 2 Formulare mitgenommen. </w:t>
      </w:r>
      <w:r w:rsidR="004608EB" w:rsidRPr="000A11D8">
        <w:rPr>
          <w:rFonts w:ascii="Arial" w:hAnsi="Arial" w:cs="Arial"/>
          <w:sz w:val="16"/>
          <w:szCs w:val="16"/>
        </w:rPr>
        <w:t>Die</w:t>
      </w:r>
      <w:r w:rsidR="004608EB">
        <w:rPr>
          <w:rFonts w:ascii="Arial" w:hAnsi="Arial" w:cs="Arial"/>
          <w:sz w:val="16"/>
          <w:szCs w:val="16"/>
          <w:shd w:val="clear" w:color="auto" w:fill="B6DDE8" w:themeFill="accent5" w:themeFillTint="66"/>
        </w:rPr>
        <w:t xml:space="preserve"> b</w:t>
      </w:r>
      <w:r w:rsidR="004608EB" w:rsidRPr="000A11D8">
        <w:rPr>
          <w:rFonts w:ascii="Arial" w:hAnsi="Arial" w:cs="Arial"/>
          <w:sz w:val="16"/>
          <w:szCs w:val="16"/>
          <w:shd w:val="clear" w:color="auto" w:fill="B6DDE8" w:themeFill="accent5" w:themeFillTint="66"/>
        </w:rPr>
        <w:t>lau hinterlegte</w:t>
      </w:r>
      <w:r w:rsidR="004608EB">
        <w:rPr>
          <w:rFonts w:ascii="Arial" w:hAnsi="Arial" w:cs="Arial"/>
          <w:sz w:val="16"/>
          <w:szCs w:val="16"/>
          <w:shd w:val="clear" w:color="auto" w:fill="B6DDE8" w:themeFill="accent5" w:themeFillTint="66"/>
        </w:rPr>
        <w:t>n</w:t>
      </w:r>
      <w:r w:rsidR="004608EB" w:rsidRPr="000A11D8">
        <w:rPr>
          <w:rFonts w:ascii="Arial" w:hAnsi="Arial" w:cs="Arial"/>
          <w:sz w:val="16"/>
          <w:szCs w:val="16"/>
          <w:shd w:val="clear" w:color="auto" w:fill="B6DDE8" w:themeFill="accent5" w:themeFillTint="66"/>
        </w:rPr>
        <w:t xml:space="preserve"> Flächen</w:t>
      </w:r>
      <w:r w:rsidR="004608EB" w:rsidRPr="000A11D8">
        <w:rPr>
          <w:rFonts w:ascii="Arial" w:hAnsi="Arial" w:cs="Arial"/>
          <w:sz w:val="16"/>
          <w:szCs w:val="16"/>
        </w:rPr>
        <w:t xml:space="preserve"> werden </w:t>
      </w:r>
      <w:r>
        <w:rPr>
          <w:rFonts w:ascii="Arial" w:hAnsi="Arial" w:cs="Arial"/>
          <w:sz w:val="16"/>
          <w:szCs w:val="16"/>
        </w:rPr>
        <w:t xml:space="preserve">jeweils auf </w:t>
      </w:r>
      <w:r w:rsidR="005D4AAA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 xml:space="preserve">em noch leeren Formular </w:t>
      </w:r>
      <w:r w:rsidR="004608EB" w:rsidRPr="000A11D8">
        <w:rPr>
          <w:rFonts w:ascii="Arial" w:hAnsi="Arial" w:cs="Arial"/>
          <w:sz w:val="16"/>
          <w:szCs w:val="16"/>
        </w:rPr>
        <w:t>für die kommende Betrachtungsperio</w:t>
      </w:r>
      <w:r>
        <w:rPr>
          <w:rFonts w:ascii="Arial" w:hAnsi="Arial" w:cs="Arial"/>
          <w:sz w:val="16"/>
          <w:szCs w:val="16"/>
        </w:rPr>
        <w:t>de ausgefüllt. Dieses Formular wird zu</w:t>
      </w:r>
      <w:r w:rsidR="004608EB" w:rsidRPr="000A11D8">
        <w:rPr>
          <w:rFonts w:ascii="Arial" w:hAnsi="Arial" w:cs="Arial"/>
          <w:sz w:val="16"/>
          <w:szCs w:val="16"/>
        </w:rPr>
        <w:t>m nächsten Gespräch</w:t>
      </w:r>
      <w:r>
        <w:rPr>
          <w:rFonts w:ascii="Arial" w:hAnsi="Arial" w:cs="Arial"/>
          <w:sz w:val="16"/>
          <w:szCs w:val="16"/>
        </w:rPr>
        <w:t xml:space="preserve"> im darauffolgenden Jahr</w:t>
      </w:r>
      <w:r w:rsidR="004608EB" w:rsidRPr="000A11D8">
        <w:rPr>
          <w:rFonts w:ascii="Arial" w:hAnsi="Arial" w:cs="Arial"/>
          <w:sz w:val="16"/>
          <w:szCs w:val="16"/>
        </w:rPr>
        <w:t xml:space="preserve"> mitgenommen</w:t>
      </w:r>
      <w:r>
        <w:rPr>
          <w:rFonts w:ascii="Arial" w:hAnsi="Arial" w:cs="Arial"/>
          <w:sz w:val="16"/>
          <w:szCs w:val="16"/>
        </w:rPr>
        <w:t xml:space="preserve"> und mit diesem werden dann </w:t>
      </w:r>
      <w:r w:rsidR="004608EB" w:rsidRPr="000A11D8">
        <w:rPr>
          <w:rFonts w:ascii="Arial" w:hAnsi="Arial" w:cs="Arial"/>
          <w:sz w:val="16"/>
          <w:szCs w:val="16"/>
        </w:rPr>
        <w:t>die definierten Zi</w:t>
      </w:r>
      <w:r w:rsidR="007A1D83">
        <w:rPr>
          <w:rFonts w:ascii="Arial" w:hAnsi="Arial" w:cs="Arial"/>
          <w:sz w:val="16"/>
          <w:szCs w:val="16"/>
        </w:rPr>
        <w:t>ele</w:t>
      </w:r>
      <w:r>
        <w:rPr>
          <w:rFonts w:ascii="Arial" w:hAnsi="Arial" w:cs="Arial"/>
          <w:sz w:val="16"/>
          <w:szCs w:val="16"/>
        </w:rPr>
        <w:t xml:space="preserve"> und</w:t>
      </w:r>
      <w:r w:rsidR="007A1D83">
        <w:rPr>
          <w:rFonts w:ascii="Arial" w:hAnsi="Arial" w:cs="Arial"/>
          <w:sz w:val="16"/>
          <w:szCs w:val="16"/>
        </w:rPr>
        <w:t xml:space="preserve"> Massnahmen etc. </w:t>
      </w:r>
      <w:r>
        <w:rPr>
          <w:rFonts w:ascii="Arial" w:hAnsi="Arial" w:cs="Arial"/>
          <w:sz w:val="16"/>
          <w:szCs w:val="16"/>
        </w:rPr>
        <w:t>sowie sämtliche Leistungsindikatoren beurteilt</w:t>
      </w:r>
      <w:r w:rsidR="007A1D8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:rsidR="0020314D" w:rsidRDefault="00D95041" w:rsidP="00D42F96">
      <w:pPr>
        <w:spacing w:before="360" w:after="240" w:line="240" w:lineRule="exac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Übersicht </w:t>
      </w:r>
    </w:p>
    <w:p w:rsidR="000F6ABD" w:rsidRPr="007A1D83" w:rsidRDefault="0020314D" w:rsidP="0020314D">
      <w:pPr>
        <w:spacing w:before="240" w:after="120" w:line="240" w:lineRule="auto"/>
        <w:rPr>
          <w:rFonts w:ascii="Arial" w:hAnsi="Arial" w:cs="Arial"/>
          <w:b/>
        </w:rPr>
      </w:pPr>
      <w:r w:rsidRPr="007A1D83">
        <w:rPr>
          <w:rFonts w:ascii="Arial" w:hAnsi="Arial" w:cs="Arial"/>
          <w:b/>
        </w:rPr>
        <w:t>1</w:t>
      </w:r>
      <w:r w:rsidRPr="007A1D83">
        <w:rPr>
          <w:rFonts w:ascii="Arial" w:hAnsi="Arial" w:cs="Arial"/>
          <w:b/>
        </w:rPr>
        <w:tab/>
        <w:t>B</w:t>
      </w:r>
      <w:r w:rsidR="003B0750" w:rsidRPr="007A1D83">
        <w:rPr>
          <w:rFonts w:ascii="Arial" w:hAnsi="Arial" w:cs="Arial"/>
          <w:b/>
        </w:rPr>
        <w:t>etrachtetes</w:t>
      </w:r>
      <w:r w:rsidR="00D95041" w:rsidRPr="007A1D83">
        <w:rPr>
          <w:rFonts w:ascii="Arial" w:hAnsi="Arial" w:cs="Arial"/>
          <w:b/>
        </w:rPr>
        <w:t xml:space="preserve"> Revier</w:t>
      </w:r>
    </w:p>
    <w:tbl>
      <w:tblPr>
        <w:tblStyle w:val="Tabellenraster"/>
        <w:tblW w:w="9923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1841"/>
        <w:gridCol w:w="569"/>
        <w:gridCol w:w="1419"/>
        <w:gridCol w:w="3261"/>
        <w:gridCol w:w="567"/>
      </w:tblGrid>
      <w:tr w:rsidR="00D9052E" w:rsidRPr="000F6ABD" w:rsidTr="00B65CBD">
        <w:tc>
          <w:tcPr>
            <w:tcW w:w="4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52E" w:rsidRPr="000F6ABD" w:rsidRDefault="00D9052E" w:rsidP="00EF0F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F6ABD">
              <w:rPr>
                <w:rFonts w:ascii="Arial" w:hAnsi="Arial" w:cs="Arial"/>
                <w:b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sz w:val="20"/>
                <w:szCs w:val="20"/>
              </w:rPr>
              <w:t>trachtungs</w:t>
            </w:r>
            <w:r w:rsidRPr="000F6ABD">
              <w:rPr>
                <w:rFonts w:ascii="Arial" w:hAnsi="Arial" w:cs="Arial"/>
                <w:b/>
                <w:sz w:val="20"/>
                <w:szCs w:val="20"/>
              </w:rPr>
              <w:t>zeitraum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52E" w:rsidRPr="000F6ABD" w:rsidRDefault="00EF0F60" w:rsidP="00C166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(von 01.01.       bis</w:t>
            </w:r>
            <w:r w:rsidRPr="000F6A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31.12.        </w:t>
            </w:r>
            <w:r w:rsidRPr="000F6AB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41239" w:rsidTr="00B65CBD">
        <w:tc>
          <w:tcPr>
            <w:tcW w:w="4107" w:type="dxa"/>
            <w:gridSpan w:val="2"/>
            <w:tcBorders>
              <w:top w:val="single" w:sz="4" w:space="0" w:color="auto"/>
            </w:tcBorders>
          </w:tcPr>
          <w:p w:rsidR="00B554F3" w:rsidRPr="00AF24CE" w:rsidRDefault="00B554F3" w:rsidP="0034123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F24CE">
              <w:rPr>
                <w:rFonts w:ascii="Arial" w:hAnsi="Arial" w:cs="Arial"/>
                <w:b/>
                <w:sz w:val="20"/>
                <w:szCs w:val="20"/>
              </w:rPr>
              <w:t>Waldabteilung</w:t>
            </w:r>
            <w:r w:rsidR="00480A86">
              <w:rPr>
                <w:rFonts w:ascii="Arial" w:hAnsi="Arial" w:cs="Arial"/>
                <w:b/>
                <w:sz w:val="20"/>
                <w:szCs w:val="20"/>
              </w:rPr>
              <w:t xml:space="preserve"> (WA)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</w:tcBorders>
          </w:tcPr>
          <w:p w:rsidR="00B554F3" w:rsidRPr="00AF24CE" w:rsidRDefault="00AF24CE" w:rsidP="0034123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F24CE">
              <w:rPr>
                <w:rFonts w:ascii="Arial" w:hAnsi="Arial" w:cs="Arial"/>
                <w:b/>
                <w:sz w:val="20"/>
                <w:szCs w:val="20"/>
              </w:rPr>
              <w:t>Bereichsleiter(in) Waldwirtschaft</w:t>
            </w:r>
          </w:p>
        </w:tc>
      </w:tr>
      <w:tr w:rsidR="00341239" w:rsidTr="00B65CBD">
        <w:trPr>
          <w:trHeight w:val="413"/>
        </w:trPr>
        <w:tc>
          <w:tcPr>
            <w:tcW w:w="4107" w:type="dxa"/>
            <w:gridSpan w:val="2"/>
            <w:vAlign w:val="bottom"/>
          </w:tcPr>
          <w:p w:rsidR="00B554F3" w:rsidRDefault="00AF24CE" w:rsidP="00D42F96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341239">
              <w:rPr>
                <w:rFonts w:ascii="Arial" w:hAnsi="Arial" w:cs="Arial"/>
                <w:sz w:val="20"/>
                <w:szCs w:val="20"/>
              </w:rPr>
              <w:t>Name:</w:t>
            </w:r>
            <w:r w:rsidR="007023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23B6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</w:tc>
        <w:tc>
          <w:tcPr>
            <w:tcW w:w="5816" w:type="dxa"/>
            <w:gridSpan w:val="4"/>
            <w:vAlign w:val="bottom"/>
          </w:tcPr>
          <w:p w:rsidR="00B554F3" w:rsidRDefault="00AF24CE" w:rsidP="00D42F96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/ Vorname:</w:t>
            </w:r>
            <w:r w:rsidR="005047F6">
              <w:rPr>
                <w:rFonts w:ascii="Arial" w:hAnsi="Arial" w:cs="Arial"/>
                <w:sz w:val="18"/>
                <w:szCs w:val="18"/>
              </w:rPr>
              <w:t xml:space="preserve"> _______________________________________</w:t>
            </w:r>
          </w:p>
        </w:tc>
      </w:tr>
      <w:tr w:rsidR="00341239" w:rsidRPr="00AF24CE" w:rsidTr="00B65CBD">
        <w:tc>
          <w:tcPr>
            <w:tcW w:w="4107" w:type="dxa"/>
            <w:gridSpan w:val="2"/>
          </w:tcPr>
          <w:p w:rsidR="00B554F3" w:rsidRPr="00AF24CE" w:rsidRDefault="00AF24CE" w:rsidP="0034123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F24CE">
              <w:rPr>
                <w:rFonts w:ascii="Arial" w:hAnsi="Arial" w:cs="Arial"/>
                <w:b/>
                <w:sz w:val="20"/>
                <w:szCs w:val="20"/>
              </w:rPr>
              <w:t>Revier</w:t>
            </w:r>
            <w:r w:rsidR="00D72B52">
              <w:rPr>
                <w:rFonts w:ascii="Arial" w:hAnsi="Arial" w:cs="Arial"/>
                <w:b/>
                <w:sz w:val="20"/>
                <w:szCs w:val="20"/>
              </w:rPr>
              <w:t xml:space="preserve"> (Nr. / Name)</w:t>
            </w:r>
          </w:p>
        </w:tc>
        <w:tc>
          <w:tcPr>
            <w:tcW w:w="5816" w:type="dxa"/>
            <w:gridSpan w:val="4"/>
          </w:tcPr>
          <w:p w:rsidR="00B554F3" w:rsidRPr="00AF24CE" w:rsidRDefault="00AF24CE" w:rsidP="0034123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F24CE">
              <w:rPr>
                <w:rFonts w:ascii="Arial" w:hAnsi="Arial" w:cs="Arial"/>
                <w:b/>
                <w:sz w:val="20"/>
                <w:szCs w:val="20"/>
              </w:rPr>
              <w:t>Revierförster</w:t>
            </w:r>
            <w:r>
              <w:rPr>
                <w:rFonts w:ascii="Arial" w:hAnsi="Arial" w:cs="Arial"/>
                <w:b/>
                <w:sz w:val="20"/>
                <w:szCs w:val="20"/>
              </w:rPr>
              <w:t>(in)</w:t>
            </w:r>
          </w:p>
        </w:tc>
      </w:tr>
      <w:tr w:rsidR="00341239" w:rsidTr="00B65CBD">
        <w:tc>
          <w:tcPr>
            <w:tcW w:w="4107" w:type="dxa"/>
            <w:gridSpan w:val="2"/>
          </w:tcPr>
          <w:p w:rsidR="00AF24CE" w:rsidRDefault="00AF24CE" w:rsidP="00D42F96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AF24CE">
              <w:rPr>
                <w:rFonts w:ascii="Arial" w:hAnsi="Arial" w:cs="Arial"/>
                <w:sz w:val="20"/>
                <w:szCs w:val="20"/>
              </w:rPr>
              <w:t>Name:</w:t>
            </w:r>
            <w:r w:rsidR="005047F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OLE_LINK1"/>
            <w:bookmarkStart w:id="3" w:name="OLE_LINK2"/>
            <w:r w:rsidR="005047F6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  <w:bookmarkEnd w:id="2"/>
            <w:bookmarkEnd w:id="3"/>
          </w:p>
        </w:tc>
        <w:tc>
          <w:tcPr>
            <w:tcW w:w="5816" w:type="dxa"/>
            <w:gridSpan w:val="4"/>
          </w:tcPr>
          <w:p w:rsidR="00AF24CE" w:rsidRDefault="00AF24CE" w:rsidP="00D42F96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/ Vorname: </w:t>
            </w:r>
            <w:r w:rsidR="005047F6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</w:tc>
      </w:tr>
      <w:tr w:rsidR="00341239" w:rsidRPr="00AF24CE" w:rsidTr="00B65CBD">
        <w:tc>
          <w:tcPr>
            <w:tcW w:w="4107" w:type="dxa"/>
            <w:gridSpan w:val="2"/>
          </w:tcPr>
          <w:p w:rsidR="00AF24CE" w:rsidRPr="00AF24CE" w:rsidRDefault="00AF24CE" w:rsidP="0034123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F24CE">
              <w:rPr>
                <w:rFonts w:ascii="Arial" w:hAnsi="Arial" w:cs="Arial"/>
                <w:b/>
                <w:sz w:val="20"/>
                <w:szCs w:val="20"/>
              </w:rPr>
              <w:t>Revierträgerschaft</w:t>
            </w:r>
          </w:p>
        </w:tc>
        <w:tc>
          <w:tcPr>
            <w:tcW w:w="5816" w:type="dxa"/>
            <w:gridSpan w:val="4"/>
          </w:tcPr>
          <w:p w:rsidR="00AF24CE" w:rsidRPr="00AF24CE" w:rsidRDefault="004608EB" w:rsidP="0034123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Vertreter</w:t>
            </w:r>
            <w:r w:rsidR="00341239">
              <w:rPr>
                <w:rFonts w:ascii="Arial" w:hAnsi="Arial" w:cs="Arial"/>
                <w:b/>
                <w:sz w:val="20"/>
                <w:szCs w:val="20"/>
              </w:rPr>
              <w:t>(in)</w:t>
            </w:r>
          </w:p>
        </w:tc>
      </w:tr>
      <w:tr w:rsidR="00341239" w:rsidTr="00B65CBD">
        <w:tc>
          <w:tcPr>
            <w:tcW w:w="4107" w:type="dxa"/>
            <w:gridSpan w:val="2"/>
          </w:tcPr>
          <w:p w:rsidR="00AF24CE" w:rsidRDefault="00341239" w:rsidP="00D42F96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AF24CE">
              <w:rPr>
                <w:rFonts w:ascii="Arial" w:hAnsi="Arial" w:cs="Arial"/>
                <w:sz w:val="20"/>
                <w:szCs w:val="20"/>
              </w:rPr>
              <w:t>Name:</w:t>
            </w:r>
            <w:r w:rsidR="005047F6">
              <w:rPr>
                <w:rFonts w:ascii="Arial" w:hAnsi="Arial" w:cs="Arial"/>
                <w:sz w:val="18"/>
                <w:szCs w:val="18"/>
              </w:rPr>
              <w:t xml:space="preserve"> ________________________________</w:t>
            </w:r>
          </w:p>
        </w:tc>
        <w:tc>
          <w:tcPr>
            <w:tcW w:w="5816" w:type="dxa"/>
            <w:gridSpan w:val="4"/>
          </w:tcPr>
          <w:p w:rsidR="00AF24CE" w:rsidRDefault="00341239" w:rsidP="00D42F96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/ Vorname: </w:t>
            </w:r>
            <w:r w:rsidR="005047F6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</w:tc>
      </w:tr>
      <w:tr w:rsidR="000F6ABD" w:rsidTr="00B65CBD">
        <w:tc>
          <w:tcPr>
            <w:tcW w:w="4107" w:type="dxa"/>
            <w:gridSpan w:val="2"/>
            <w:tcBorders>
              <w:bottom w:val="nil"/>
            </w:tcBorders>
          </w:tcPr>
          <w:p w:rsidR="000F6ABD" w:rsidRPr="00AF24CE" w:rsidRDefault="000F6ABD" w:rsidP="00D42F96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bottom w:val="nil"/>
            </w:tcBorders>
          </w:tcPr>
          <w:p w:rsidR="000F6ABD" w:rsidRDefault="000F6ABD" w:rsidP="00D42F96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/ Vorname: </w:t>
            </w:r>
            <w:r w:rsidR="005047F6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</w:tc>
      </w:tr>
      <w:tr w:rsidR="000F6ABD" w:rsidTr="00B65CBD">
        <w:trPr>
          <w:trHeight w:val="143"/>
        </w:trPr>
        <w:tc>
          <w:tcPr>
            <w:tcW w:w="4107" w:type="dxa"/>
            <w:gridSpan w:val="2"/>
            <w:tcBorders>
              <w:top w:val="nil"/>
              <w:bottom w:val="single" w:sz="4" w:space="0" w:color="auto"/>
            </w:tcBorders>
          </w:tcPr>
          <w:p w:rsidR="000F6ABD" w:rsidRPr="00AF24CE" w:rsidRDefault="000F6ABD" w:rsidP="000F6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top w:val="nil"/>
              <w:bottom w:val="single" w:sz="4" w:space="0" w:color="auto"/>
            </w:tcBorders>
          </w:tcPr>
          <w:p w:rsidR="000F6ABD" w:rsidRDefault="000F6ABD" w:rsidP="000F6A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CBD" w:rsidRPr="000F6ABD" w:rsidTr="00B65CBD">
        <w:trPr>
          <w:trHeight w:val="143"/>
        </w:trPr>
        <w:tc>
          <w:tcPr>
            <w:tcW w:w="226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65CBD" w:rsidRPr="000F6ABD" w:rsidRDefault="00B65CBD" w:rsidP="000F6AB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Revierkenngrössen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65CBD" w:rsidRPr="000F6ABD" w:rsidRDefault="00B65CBD" w:rsidP="000F6AB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Waldfläche: 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65CBD" w:rsidRPr="000F6ABD" w:rsidRDefault="00B65CBD" w:rsidP="000F6AB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65CBD" w:rsidRPr="000F6ABD" w:rsidRDefault="00B65CBD" w:rsidP="000F6AB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Nutzungsmenge: 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65CBD" w:rsidRPr="000F6ABD" w:rsidRDefault="00B65CBD" w:rsidP="000F6AB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1446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D9052E" w:rsidTr="00B65CBD">
        <w:trPr>
          <w:trHeight w:val="313"/>
        </w:trPr>
        <w:tc>
          <w:tcPr>
            <w:tcW w:w="2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052E" w:rsidRDefault="00D9052E" w:rsidP="000F6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052E" w:rsidRPr="00C63E95" w:rsidRDefault="00C63E95" w:rsidP="00B65CB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63E9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65CBD">
              <w:rPr>
                <w:rFonts w:ascii="Arial" w:hAnsi="Arial" w:cs="Arial"/>
                <w:i/>
                <w:sz w:val="16"/>
                <w:szCs w:val="16"/>
              </w:rPr>
              <w:t xml:space="preserve">Massgebende </w:t>
            </w:r>
            <w:r w:rsidRPr="00C63E95">
              <w:rPr>
                <w:rFonts w:ascii="Arial" w:hAnsi="Arial" w:cs="Arial"/>
                <w:i/>
                <w:sz w:val="16"/>
                <w:szCs w:val="16"/>
              </w:rPr>
              <w:t xml:space="preserve">Fläche </w:t>
            </w:r>
            <w:r w:rsidR="00B65CBD">
              <w:rPr>
                <w:rFonts w:ascii="Arial" w:hAnsi="Arial" w:cs="Arial"/>
                <w:i/>
                <w:sz w:val="16"/>
                <w:szCs w:val="16"/>
              </w:rPr>
              <w:t>der Beitragsberechnung)</w:t>
            </w:r>
          </w:p>
        </w:tc>
        <w:tc>
          <w:tcPr>
            <w:tcW w:w="38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052E" w:rsidRDefault="00D9052E" w:rsidP="00D42F9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0750">
              <w:rPr>
                <w:rFonts w:ascii="Arial" w:hAnsi="Arial" w:cs="Arial"/>
                <w:i/>
                <w:sz w:val="16"/>
                <w:szCs w:val="16"/>
              </w:rPr>
              <w:t>(Durch</w:t>
            </w:r>
            <w:r>
              <w:rPr>
                <w:rFonts w:ascii="Arial" w:hAnsi="Arial" w:cs="Arial"/>
                <w:i/>
                <w:sz w:val="16"/>
                <w:szCs w:val="16"/>
              </w:rPr>
              <w:t>sch</w:t>
            </w:r>
            <w:r w:rsidRPr="003B0750">
              <w:rPr>
                <w:rFonts w:ascii="Arial" w:hAnsi="Arial" w:cs="Arial"/>
                <w:i/>
                <w:sz w:val="16"/>
                <w:szCs w:val="16"/>
              </w:rPr>
              <w:t>nittlicher Wert der letz</w:t>
            </w:r>
            <w:r w:rsidR="007023B6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3B0750">
              <w:rPr>
                <w:rFonts w:ascii="Arial" w:hAnsi="Arial" w:cs="Arial"/>
                <w:i/>
                <w:sz w:val="16"/>
                <w:szCs w:val="16"/>
              </w:rPr>
              <w:t>en Jahre)</w:t>
            </w:r>
          </w:p>
        </w:tc>
      </w:tr>
    </w:tbl>
    <w:p w:rsidR="00D95041" w:rsidRPr="007A1D83" w:rsidRDefault="00D42F96" w:rsidP="0020314D">
      <w:pPr>
        <w:spacing w:before="240" w:after="120" w:line="240" w:lineRule="auto"/>
        <w:rPr>
          <w:rFonts w:ascii="Arial" w:hAnsi="Arial" w:cs="Arial"/>
          <w:b/>
        </w:rPr>
      </w:pPr>
      <w:r w:rsidRPr="007A1D83">
        <w:rPr>
          <w:rFonts w:ascii="Arial" w:hAnsi="Arial" w:cs="Arial"/>
          <w:b/>
        </w:rPr>
        <w:t>2</w:t>
      </w:r>
      <w:r w:rsidR="0020314D" w:rsidRPr="007A1D83">
        <w:rPr>
          <w:rFonts w:ascii="Arial" w:hAnsi="Arial" w:cs="Arial"/>
          <w:b/>
        </w:rPr>
        <w:tab/>
      </w:r>
      <w:r w:rsidR="00D95041" w:rsidRPr="007A1D83">
        <w:rPr>
          <w:rFonts w:ascii="Arial" w:hAnsi="Arial" w:cs="Arial"/>
          <w:b/>
        </w:rPr>
        <w:t>Gesamtbeurteilung</w:t>
      </w:r>
      <w:r w:rsidR="003B0750" w:rsidRPr="007A1D83">
        <w:rPr>
          <w:rFonts w:ascii="Arial" w:hAnsi="Arial" w:cs="Arial"/>
          <w:b/>
        </w:rPr>
        <w:t xml:space="preserve"> </w:t>
      </w:r>
      <w:r w:rsidR="003B0750" w:rsidRPr="007A1D83">
        <w:rPr>
          <w:rFonts w:ascii="Arial" w:hAnsi="Arial" w:cs="Arial"/>
        </w:rPr>
        <w:t>(Zusammenfassung nachfolgender Kapitel)</w:t>
      </w: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276"/>
        <w:gridCol w:w="1134"/>
        <w:gridCol w:w="1276"/>
        <w:gridCol w:w="992"/>
      </w:tblGrid>
      <w:tr w:rsidR="0020314D" w:rsidTr="00D42F96">
        <w:tc>
          <w:tcPr>
            <w:tcW w:w="4111" w:type="dxa"/>
            <w:tcBorders>
              <w:bottom w:val="nil"/>
            </w:tcBorders>
            <w:shd w:val="clear" w:color="auto" w:fill="F2F2F2" w:themeFill="background1" w:themeFillShade="F2"/>
          </w:tcPr>
          <w:p w:rsidR="0020314D" w:rsidRDefault="00203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20314D" w:rsidRPr="00D95041" w:rsidRDefault="0020314D" w:rsidP="00D9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041">
              <w:rPr>
                <w:rFonts w:ascii="Arial" w:hAnsi="Arial" w:cs="Arial"/>
                <w:b/>
                <w:sz w:val="20"/>
                <w:szCs w:val="20"/>
              </w:rPr>
              <w:t>Anforderungen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20314D" w:rsidRPr="00D95041" w:rsidRDefault="0020314D" w:rsidP="00D90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Bemer</w:t>
            </w:r>
            <w:r w:rsidR="00D9052E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kung</w:t>
            </w:r>
            <w:r w:rsidR="00D905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052E" w:rsidRPr="0089798A">
              <w:rPr>
                <w:rFonts w:ascii="Arial" w:hAnsi="Arial" w:cs="Arial"/>
                <w:sz w:val="18"/>
                <w:szCs w:val="18"/>
              </w:rPr>
              <w:t>(</w:t>
            </w:r>
            <w:r w:rsidR="00D9052E" w:rsidRPr="0089798A">
              <w:rPr>
                <w:rFonts w:ascii="Arial" w:hAnsi="Arial" w:cs="Arial"/>
                <w:sz w:val="18"/>
                <w:szCs w:val="18"/>
              </w:rPr>
              <w:sym w:font="Wingdings" w:char="F081"/>
            </w:r>
            <w:r w:rsidR="00D9052E" w:rsidRPr="0089798A">
              <w:rPr>
                <w:rFonts w:ascii="Arial" w:hAnsi="Arial" w:cs="Arial"/>
                <w:sz w:val="18"/>
                <w:szCs w:val="18"/>
              </w:rPr>
              <w:t>,</w:t>
            </w:r>
            <w:r w:rsidR="00D9052E" w:rsidRPr="0089798A">
              <w:rPr>
                <w:rFonts w:ascii="Arial" w:hAnsi="Arial" w:cs="Arial"/>
                <w:sz w:val="18"/>
                <w:szCs w:val="18"/>
              </w:rPr>
              <w:sym w:font="Wingdings" w:char="F082"/>
            </w:r>
            <w:r w:rsidR="00D9052E" w:rsidRPr="0089798A">
              <w:rPr>
                <w:rFonts w:ascii="Arial" w:hAnsi="Arial" w:cs="Arial"/>
                <w:sz w:val="18"/>
                <w:szCs w:val="18"/>
              </w:rPr>
              <w:t>,</w:t>
            </w:r>
            <w:r w:rsidR="00D9052E" w:rsidRPr="0089798A">
              <w:rPr>
                <w:rFonts w:ascii="Arial" w:hAnsi="Arial" w:cs="Arial"/>
                <w:sz w:val="18"/>
                <w:szCs w:val="18"/>
              </w:rPr>
              <w:sym w:font="Wingdings" w:char="F083"/>
            </w:r>
            <w:r w:rsidR="00D9052E" w:rsidRPr="008979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0314D" w:rsidTr="00D42F96"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314D" w:rsidRDefault="00203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314D" w:rsidRDefault="00D9052E" w:rsidP="00251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 erfüllt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314D" w:rsidRDefault="0020314D" w:rsidP="00251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Erfüllt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314D" w:rsidRDefault="00D9052E" w:rsidP="00251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Teilweise </w:t>
            </w:r>
            <w:r w:rsidR="0020314D">
              <w:rPr>
                <w:rFonts w:ascii="Arial" w:hAnsi="Arial" w:cs="Arial"/>
                <w:sz w:val="20"/>
                <w:szCs w:val="20"/>
              </w:rPr>
              <w:t>erfüllt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314D" w:rsidRDefault="0020314D" w:rsidP="00251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Nicht erfüllt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0314D" w:rsidRDefault="002031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52E" w:rsidTr="00D9052E">
        <w:tc>
          <w:tcPr>
            <w:tcW w:w="4111" w:type="dxa"/>
            <w:tcBorders>
              <w:bottom w:val="single" w:sz="4" w:space="0" w:color="auto"/>
            </w:tcBorders>
          </w:tcPr>
          <w:p w:rsidR="00D9052E" w:rsidRPr="00D95041" w:rsidRDefault="00D9052E" w:rsidP="00D42F9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5041">
              <w:rPr>
                <w:rFonts w:ascii="Arial" w:hAnsi="Arial" w:cs="Arial"/>
                <w:b/>
                <w:sz w:val="20"/>
                <w:szCs w:val="20"/>
              </w:rPr>
              <w:t>Aufgaben gemäss Grunda</w:t>
            </w:r>
            <w:r w:rsidR="00340E36">
              <w:rPr>
                <w:rFonts w:ascii="Arial" w:hAnsi="Arial" w:cs="Arial"/>
                <w:b/>
                <w:sz w:val="20"/>
                <w:szCs w:val="20"/>
              </w:rPr>
              <w:t>uftrag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052E" w:rsidRDefault="00D9052E" w:rsidP="00D42F9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052E" w:rsidRDefault="00D9052E" w:rsidP="00D42F9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052E" w:rsidRDefault="00D9052E" w:rsidP="00D42F9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052E" w:rsidRDefault="00D9052E" w:rsidP="00D42F9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052E" w:rsidRDefault="00D9052E" w:rsidP="00D42F9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14D" w:rsidRPr="00F10C28" w:rsidTr="00D9052E">
        <w:tc>
          <w:tcPr>
            <w:tcW w:w="4111" w:type="dxa"/>
            <w:tcBorders>
              <w:top w:val="single" w:sz="4" w:space="0" w:color="auto"/>
              <w:bottom w:val="dotted" w:sz="4" w:space="0" w:color="auto"/>
            </w:tcBorders>
          </w:tcPr>
          <w:p w:rsidR="0020314D" w:rsidRPr="00F10C28" w:rsidRDefault="0020314D" w:rsidP="00D42F9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10C28">
              <w:rPr>
                <w:rFonts w:ascii="Arial" w:hAnsi="Arial" w:cs="Arial"/>
                <w:sz w:val="20"/>
                <w:szCs w:val="20"/>
              </w:rPr>
              <w:t>Walderhaltung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20314D" w:rsidRPr="00F10C28" w:rsidRDefault="0020314D" w:rsidP="00D42F9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20314D" w:rsidRPr="00F10C28" w:rsidRDefault="0020314D" w:rsidP="00D42F9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20314D" w:rsidRPr="00F10C28" w:rsidRDefault="0020314D" w:rsidP="00D42F9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20314D" w:rsidRPr="00F10C28" w:rsidRDefault="0020314D" w:rsidP="00D42F9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20314D" w:rsidRPr="00F10C28" w:rsidRDefault="0020314D" w:rsidP="00D42F9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14D" w:rsidRPr="00F10C28" w:rsidTr="00D9052E"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20314D" w:rsidRPr="00F10C28" w:rsidRDefault="0020314D" w:rsidP="00D42F9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10C28">
              <w:rPr>
                <w:rFonts w:ascii="Arial" w:hAnsi="Arial" w:cs="Arial"/>
                <w:sz w:val="20"/>
                <w:szCs w:val="20"/>
              </w:rPr>
              <w:t>Waldwirtschaft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0314D" w:rsidRPr="00F10C28" w:rsidRDefault="0020314D" w:rsidP="00D42F9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20314D" w:rsidRPr="00F10C28" w:rsidRDefault="0020314D" w:rsidP="00D42F9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0314D" w:rsidRPr="00F10C28" w:rsidRDefault="0020314D" w:rsidP="00D42F9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20314D" w:rsidRPr="00F10C28" w:rsidRDefault="0020314D" w:rsidP="00D42F9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0314D" w:rsidRPr="00F10C28" w:rsidRDefault="0020314D" w:rsidP="00D42F9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14D" w:rsidRPr="00F10C28" w:rsidTr="00D9052E"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20314D" w:rsidRPr="00F10C28" w:rsidRDefault="0020314D" w:rsidP="00D42F9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10C28">
              <w:rPr>
                <w:rFonts w:ascii="Arial" w:hAnsi="Arial" w:cs="Arial"/>
                <w:sz w:val="20"/>
                <w:szCs w:val="20"/>
              </w:rPr>
              <w:t>Übrige Aufgaben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0314D" w:rsidRPr="00F10C28" w:rsidRDefault="0020314D" w:rsidP="00D42F9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20314D" w:rsidRPr="00F10C28" w:rsidRDefault="0020314D" w:rsidP="00D42F9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0314D" w:rsidRPr="00F10C28" w:rsidRDefault="0020314D" w:rsidP="00D42F9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20314D" w:rsidRPr="00F10C28" w:rsidRDefault="0020314D" w:rsidP="00D42F9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0314D" w:rsidRPr="00F10C28" w:rsidRDefault="0020314D" w:rsidP="00D42F9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14D" w:rsidRPr="00F10C28" w:rsidTr="00D9052E">
        <w:tc>
          <w:tcPr>
            <w:tcW w:w="4111" w:type="dxa"/>
            <w:tcBorders>
              <w:top w:val="dotted" w:sz="4" w:space="0" w:color="auto"/>
            </w:tcBorders>
          </w:tcPr>
          <w:p w:rsidR="0020314D" w:rsidRPr="00F10C28" w:rsidRDefault="0020314D" w:rsidP="00D42F9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10C28">
              <w:rPr>
                <w:rFonts w:ascii="Arial" w:hAnsi="Arial" w:cs="Arial"/>
                <w:sz w:val="20"/>
                <w:szCs w:val="20"/>
              </w:rPr>
              <w:t>Besonderes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0314D" w:rsidRPr="00F10C28" w:rsidRDefault="0020314D" w:rsidP="00D42F9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20314D" w:rsidRPr="00F10C28" w:rsidRDefault="0020314D" w:rsidP="00D42F9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0314D" w:rsidRPr="00F10C28" w:rsidRDefault="0020314D" w:rsidP="00D42F9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20314D" w:rsidRPr="00F10C28" w:rsidRDefault="0020314D" w:rsidP="00D42F9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20314D" w:rsidRPr="00F10C28" w:rsidRDefault="0020314D" w:rsidP="00D42F9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52E" w:rsidTr="00D9052E">
        <w:tc>
          <w:tcPr>
            <w:tcW w:w="4111" w:type="dxa"/>
            <w:tcBorders>
              <w:bottom w:val="single" w:sz="4" w:space="0" w:color="auto"/>
            </w:tcBorders>
          </w:tcPr>
          <w:p w:rsidR="00D9052E" w:rsidRPr="00D95041" w:rsidRDefault="00D9052E" w:rsidP="00D42F9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95041">
              <w:rPr>
                <w:rFonts w:ascii="Arial" w:hAnsi="Arial" w:cs="Arial"/>
                <w:b/>
                <w:sz w:val="20"/>
                <w:szCs w:val="20"/>
              </w:rPr>
              <w:t>Aufgaben mit Mitwirkungspflicht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052E" w:rsidRDefault="00D9052E" w:rsidP="00D42F9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052E" w:rsidRDefault="00D9052E" w:rsidP="00D42F9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052E" w:rsidRDefault="00D9052E" w:rsidP="00D42F9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052E" w:rsidRDefault="00D9052E" w:rsidP="00D42F9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052E" w:rsidRDefault="00D9052E" w:rsidP="00D42F9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52E" w:rsidRPr="00D9052E" w:rsidTr="004608EB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D9052E" w:rsidRPr="00D9052E" w:rsidRDefault="00D9052E" w:rsidP="00D9052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D9052E" w:rsidRPr="00D9052E" w:rsidRDefault="00D9052E" w:rsidP="00D905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D9052E" w:rsidRPr="00D9052E" w:rsidRDefault="00D9052E" w:rsidP="00D905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D9052E" w:rsidRPr="00D9052E" w:rsidRDefault="00D9052E" w:rsidP="00D905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D9052E" w:rsidRPr="00D9052E" w:rsidRDefault="00D9052E" w:rsidP="00D905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D9052E" w:rsidRPr="00D9052E" w:rsidRDefault="00D9052E" w:rsidP="00D9052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0314D" w:rsidRPr="00D95041" w:rsidTr="004608EB"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0314D" w:rsidRPr="00D95041" w:rsidRDefault="00D9052E" w:rsidP="0020314D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Gesamtbeurteilung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314D" w:rsidRPr="00D95041" w:rsidRDefault="0020314D" w:rsidP="0025101F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314D" w:rsidRPr="00D95041" w:rsidRDefault="0020314D" w:rsidP="0025101F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314D" w:rsidRPr="00D95041" w:rsidRDefault="0020314D" w:rsidP="0025101F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314D" w:rsidRPr="00D95041" w:rsidRDefault="0020314D" w:rsidP="0025101F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314D" w:rsidRPr="00D95041" w:rsidRDefault="0020314D" w:rsidP="0020314D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052E" w:rsidRPr="00D9052E" w:rsidTr="00D9052E">
        <w:trPr>
          <w:trHeight w:val="147"/>
        </w:trPr>
        <w:tc>
          <w:tcPr>
            <w:tcW w:w="411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D9052E" w:rsidRPr="00D9052E" w:rsidRDefault="00D9052E" w:rsidP="00D9052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D9052E" w:rsidRPr="00D9052E" w:rsidRDefault="00D9052E" w:rsidP="00D905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D9052E" w:rsidRPr="00D9052E" w:rsidRDefault="00D9052E" w:rsidP="00D905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D9052E" w:rsidRPr="00D9052E" w:rsidRDefault="00D9052E" w:rsidP="00D905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D9052E" w:rsidRPr="00D9052E" w:rsidRDefault="00D9052E" w:rsidP="00D905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D9052E" w:rsidRPr="00D9052E" w:rsidRDefault="00D9052E" w:rsidP="00D9052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A67B6" w:rsidRPr="00D95041" w:rsidTr="00D9052E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:rsidR="00EA67B6" w:rsidRDefault="00EA67B6" w:rsidP="0020314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Bemerkungen </w:t>
            </w:r>
            <w:r w:rsidRPr="0020314D">
              <w:rPr>
                <w:rFonts w:ascii="Arial" w:hAnsi="Arial" w:cs="Arial"/>
                <w:sz w:val="20"/>
                <w:szCs w:val="20"/>
              </w:rPr>
              <w:t>(</w:t>
            </w:r>
            <w:r w:rsidR="00D9052E" w:rsidRPr="0089798A">
              <w:rPr>
                <w:rFonts w:ascii="Arial" w:hAnsi="Arial" w:cs="Arial"/>
                <w:sz w:val="18"/>
                <w:szCs w:val="18"/>
              </w:rPr>
              <w:sym w:font="Wingdings" w:char="F081"/>
            </w:r>
            <w:r w:rsidR="00D9052E" w:rsidRPr="0089798A">
              <w:rPr>
                <w:rFonts w:ascii="Arial" w:hAnsi="Arial" w:cs="Arial"/>
                <w:sz w:val="18"/>
                <w:szCs w:val="18"/>
              </w:rPr>
              <w:t>,</w:t>
            </w:r>
            <w:r w:rsidR="00D9052E" w:rsidRPr="0089798A">
              <w:rPr>
                <w:rFonts w:ascii="Arial" w:hAnsi="Arial" w:cs="Arial"/>
                <w:sz w:val="18"/>
                <w:szCs w:val="18"/>
              </w:rPr>
              <w:sym w:font="Wingdings" w:char="F082"/>
            </w:r>
            <w:r w:rsidR="00D9052E" w:rsidRPr="0089798A">
              <w:rPr>
                <w:rFonts w:ascii="Arial" w:hAnsi="Arial" w:cs="Arial"/>
                <w:sz w:val="18"/>
                <w:szCs w:val="18"/>
              </w:rPr>
              <w:t>,</w:t>
            </w:r>
            <w:r w:rsidR="00D9052E" w:rsidRPr="0089798A">
              <w:rPr>
                <w:rFonts w:ascii="Arial" w:hAnsi="Arial" w:cs="Arial"/>
                <w:sz w:val="18"/>
                <w:szCs w:val="18"/>
              </w:rPr>
              <w:sym w:font="Wingdings" w:char="F083"/>
            </w:r>
            <w:r w:rsidR="004608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314D">
              <w:rPr>
                <w:rFonts w:ascii="Arial" w:hAnsi="Arial" w:cs="Arial"/>
                <w:sz w:val="20"/>
                <w:szCs w:val="20"/>
              </w:rPr>
              <w:t xml:space="preserve">z.B. </w:t>
            </w:r>
            <w:r w:rsidR="004608EB">
              <w:rPr>
                <w:rFonts w:ascii="Arial" w:hAnsi="Arial" w:cs="Arial"/>
                <w:sz w:val="20"/>
                <w:szCs w:val="20"/>
              </w:rPr>
              <w:t>Präzisierung oder Begründung der Beurteilung</w:t>
            </w:r>
            <w:r w:rsidRPr="0020314D">
              <w:rPr>
                <w:rFonts w:ascii="Arial" w:hAnsi="Arial" w:cs="Arial"/>
                <w:sz w:val="20"/>
                <w:szCs w:val="20"/>
              </w:rPr>
              <w:t>, Konsequenzen)</w:t>
            </w:r>
          </w:p>
          <w:p w:rsidR="00EA67B6" w:rsidRDefault="00EA67B6" w:rsidP="0020314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F10C28" w:rsidRDefault="00F10C28" w:rsidP="0020314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A67B6" w:rsidRDefault="00EA67B6" w:rsidP="0020314D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314D" w:rsidRPr="007A1D83" w:rsidRDefault="007A1D83" w:rsidP="0020314D">
      <w:pPr>
        <w:spacing w:before="24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20314D" w:rsidRPr="007A1D83">
        <w:rPr>
          <w:rFonts w:ascii="Arial" w:hAnsi="Arial" w:cs="Arial"/>
          <w:b/>
        </w:rPr>
        <w:tab/>
      </w:r>
      <w:r w:rsidR="0041685B" w:rsidRPr="007A1D83">
        <w:rPr>
          <w:rFonts w:ascii="Arial" w:hAnsi="Arial" w:cs="Arial"/>
          <w:b/>
        </w:rPr>
        <w:t>Einverständnis</w:t>
      </w: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1685B" w:rsidTr="004608EB"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85B" w:rsidRDefault="0041685B" w:rsidP="004608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08EB">
              <w:rPr>
                <w:rFonts w:ascii="Arial" w:hAnsi="Arial" w:cs="Arial"/>
                <w:sz w:val="20"/>
                <w:szCs w:val="20"/>
              </w:rPr>
              <w:t>Der</w:t>
            </w:r>
            <w:r w:rsidR="004608EB" w:rsidRPr="004608EB">
              <w:rPr>
                <w:rFonts w:ascii="Arial" w:hAnsi="Arial" w:cs="Arial"/>
                <w:sz w:val="20"/>
                <w:szCs w:val="20"/>
              </w:rPr>
              <w:t>/die</w:t>
            </w:r>
            <w:r w:rsidRPr="0041685B">
              <w:rPr>
                <w:rFonts w:ascii="Arial" w:hAnsi="Arial" w:cs="Arial"/>
                <w:b/>
                <w:sz w:val="20"/>
                <w:szCs w:val="20"/>
              </w:rPr>
              <w:t xml:space="preserve"> Revierförster</w:t>
            </w:r>
            <w:r w:rsidR="004608EB">
              <w:rPr>
                <w:rFonts w:ascii="Arial" w:hAnsi="Arial" w:cs="Arial"/>
                <w:b/>
                <w:sz w:val="20"/>
                <w:szCs w:val="20"/>
              </w:rPr>
              <w:t>(in)</w:t>
            </w:r>
            <w:r w:rsidRPr="004168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(beurteilte Person) ist mit der Beurteilung einverstanden:</w:t>
            </w:r>
          </w:p>
          <w:p w:rsidR="0041685B" w:rsidRDefault="0041685B" w:rsidP="004608E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8E6CBE">
              <w:rPr>
                <w:rFonts w:ascii="Arial" w:hAnsi="Arial" w:cs="Arial"/>
                <w:sz w:val="20"/>
                <w:szCs w:val="20"/>
              </w:rPr>
              <w:t xml:space="preserve"> ja /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nein </w:t>
            </w:r>
            <w:r w:rsidR="004608E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und wünscht ein Gespräch mit </w:t>
            </w:r>
            <w:r w:rsidR="004608EB" w:rsidRPr="004608EB">
              <w:rPr>
                <w:rFonts w:ascii="Arial" w:hAnsi="Arial" w:cs="Arial"/>
                <w:sz w:val="20"/>
                <w:szCs w:val="20"/>
              </w:rPr>
              <w:t>dem</w:t>
            </w:r>
            <w:r w:rsidR="004608EB">
              <w:rPr>
                <w:rFonts w:ascii="Arial" w:hAnsi="Arial" w:cs="Arial"/>
                <w:sz w:val="20"/>
                <w:szCs w:val="20"/>
              </w:rPr>
              <w:t>/der</w:t>
            </w:r>
            <w:r w:rsidR="008E6CBE">
              <w:rPr>
                <w:rFonts w:ascii="Arial" w:hAnsi="Arial" w:cs="Arial"/>
                <w:sz w:val="20"/>
                <w:szCs w:val="20"/>
              </w:rPr>
              <w:t xml:space="preserve"> WA</w:t>
            </w:r>
            <w:r w:rsidR="004608EB" w:rsidRPr="004608EB">
              <w:rPr>
                <w:rFonts w:ascii="Arial" w:hAnsi="Arial" w:cs="Arial"/>
                <w:sz w:val="20"/>
                <w:szCs w:val="20"/>
              </w:rPr>
              <w:t>-Leiter</w:t>
            </w:r>
            <w:r w:rsidR="004608EB">
              <w:rPr>
                <w:rFonts w:ascii="Arial" w:hAnsi="Arial" w:cs="Arial"/>
                <w:sz w:val="20"/>
                <w:szCs w:val="20"/>
              </w:rPr>
              <w:t>(in)</w:t>
            </w:r>
            <w:r w:rsidR="004608EB" w:rsidRPr="004608EB">
              <w:rPr>
                <w:rFonts w:ascii="Arial" w:hAnsi="Arial" w:cs="Arial"/>
                <w:sz w:val="20"/>
                <w:szCs w:val="20"/>
              </w:rPr>
              <w:t>)</w:t>
            </w:r>
            <w:r w:rsidR="008E6CBE">
              <w:rPr>
                <w:rFonts w:ascii="Arial" w:hAnsi="Arial" w:cs="Arial"/>
                <w:sz w:val="20"/>
                <w:szCs w:val="20"/>
              </w:rPr>
              <w:t xml:space="preserve">      Unterschrift: …………………………..</w:t>
            </w:r>
          </w:p>
        </w:tc>
      </w:tr>
      <w:tr w:rsidR="0041685B" w:rsidTr="00924232">
        <w:tc>
          <w:tcPr>
            <w:tcW w:w="9923" w:type="dxa"/>
            <w:tcBorders>
              <w:top w:val="single" w:sz="2" w:space="0" w:color="auto"/>
              <w:bottom w:val="single" w:sz="2" w:space="0" w:color="auto"/>
            </w:tcBorders>
          </w:tcPr>
          <w:p w:rsidR="0041685B" w:rsidRDefault="0041685B" w:rsidP="004608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08EB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b/>
                <w:sz w:val="20"/>
                <w:szCs w:val="20"/>
              </w:rPr>
              <w:t>Revierträgerschaft</w:t>
            </w:r>
            <w:r>
              <w:rPr>
                <w:rFonts w:ascii="Arial" w:hAnsi="Arial" w:cs="Arial"/>
                <w:sz w:val="20"/>
                <w:szCs w:val="20"/>
              </w:rPr>
              <w:t xml:space="preserve"> ist mit der Beurteilung einverstanden:</w:t>
            </w:r>
          </w:p>
          <w:p w:rsidR="0041685B" w:rsidRDefault="004608EB" w:rsidP="004608E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CBE">
              <w:rPr>
                <w:rFonts w:ascii="Arial" w:hAnsi="Arial" w:cs="Arial"/>
                <w:sz w:val="20"/>
                <w:szCs w:val="20"/>
              </w:rPr>
              <w:t xml:space="preserve">ja /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nein (und wünscht ein Gespräch mit </w:t>
            </w:r>
            <w:r w:rsidRPr="004608EB">
              <w:rPr>
                <w:rFonts w:ascii="Arial" w:hAnsi="Arial" w:cs="Arial"/>
                <w:sz w:val="20"/>
                <w:szCs w:val="20"/>
              </w:rPr>
              <w:t>dem</w:t>
            </w:r>
            <w:r>
              <w:rPr>
                <w:rFonts w:ascii="Arial" w:hAnsi="Arial" w:cs="Arial"/>
                <w:sz w:val="20"/>
                <w:szCs w:val="20"/>
              </w:rPr>
              <w:t>/der</w:t>
            </w:r>
            <w:r w:rsidR="008E6CBE">
              <w:rPr>
                <w:rFonts w:ascii="Arial" w:hAnsi="Arial" w:cs="Arial"/>
                <w:sz w:val="20"/>
                <w:szCs w:val="20"/>
              </w:rPr>
              <w:t xml:space="preserve"> WA</w:t>
            </w:r>
            <w:r w:rsidRPr="004608EB">
              <w:rPr>
                <w:rFonts w:ascii="Arial" w:hAnsi="Arial" w:cs="Arial"/>
                <w:sz w:val="20"/>
                <w:szCs w:val="20"/>
              </w:rPr>
              <w:t>-Leiter</w:t>
            </w:r>
            <w:r>
              <w:rPr>
                <w:rFonts w:ascii="Arial" w:hAnsi="Arial" w:cs="Arial"/>
                <w:sz w:val="20"/>
                <w:szCs w:val="20"/>
              </w:rPr>
              <w:t>(in)</w:t>
            </w:r>
            <w:r w:rsidRPr="004608EB">
              <w:rPr>
                <w:rFonts w:ascii="Arial" w:hAnsi="Arial" w:cs="Arial"/>
                <w:sz w:val="20"/>
                <w:szCs w:val="20"/>
              </w:rPr>
              <w:t>)</w:t>
            </w:r>
            <w:r w:rsidR="0092423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E6CBE">
              <w:rPr>
                <w:rFonts w:ascii="Arial" w:hAnsi="Arial" w:cs="Arial"/>
                <w:sz w:val="20"/>
                <w:szCs w:val="20"/>
              </w:rPr>
              <w:t>Unterschrift: …………………………..</w:t>
            </w:r>
          </w:p>
        </w:tc>
      </w:tr>
      <w:tr w:rsidR="00924232" w:rsidTr="004608EB">
        <w:tc>
          <w:tcPr>
            <w:tcW w:w="9923" w:type="dxa"/>
            <w:tcBorders>
              <w:top w:val="single" w:sz="2" w:space="0" w:color="auto"/>
            </w:tcBorders>
          </w:tcPr>
          <w:p w:rsidR="00924232" w:rsidRPr="004608EB" w:rsidRDefault="00924232" w:rsidP="00924232">
            <w:pPr>
              <w:tabs>
                <w:tab w:val="left" w:pos="641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24CE">
              <w:rPr>
                <w:rFonts w:ascii="Arial" w:hAnsi="Arial" w:cs="Arial"/>
                <w:b/>
                <w:sz w:val="20"/>
                <w:szCs w:val="20"/>
              </w:rPr>
              <w:t>Bereichsleiter(in) Waldwirtschaft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Datum: …………………. </w:t>
            </w:r>
            <w:r>
              <w:rPr>
                <w:rFonts w:ascii="Arial" w:hAnsi="Arial" w:cs="Arial"/>
                <w:sz w:val="20"/>
                <w:szCs w:val="20"/>
              </w:rPr>
              <w:tab/>
              <w:t>Unterschrift: …………………………..</w:t>
            </w:r>
          </w:p>
        </w:tc>
      </w:tr>
    </w:tbl>
    <w:p w:rsidR="00655583" w:rsidRPr="00655583" w:rsidRDefault="00AE74ED" w:rsidP="00655583">
      <w:pPr>
        <w:spacing w:before="120" w:after="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*Eine Kopie der ersten</w:t>
      </w:r>
      <w:r w:rsidR="00655583" w:rsidRPr="00655583">
        <w:rPr>
          <w:rFonts w:ascii="Arial" w:hAnsi="Arial" w:cs="Arial"/>
          <w:b/>
          <w:i/>
          <w:sz w:val="16"/>
          <w:szCs w:val="16"/>
        </w:rPr>
        <w:t xml:space="preserve"> Seite bitte nach </w:t>
      </w:r>
      <w:r>
        <w:rPr>
          <w:rFonts w:ascii="Arial" w:hAnsi="Arial" w:cs="Arial"/>
          <w:b/>
          <w:i/>
          <w:sz w:val="16"/>
          <w:szCs w:val="16"/>
        </w:rPr>
        <w:t xml:space="preserve">dem </w:t>
      </w:r>
      <w:r w:rsidR="00655583" w:rsidRPr="00655583">
        <w:rPr>
          <w:rFonts w:ascii="Arial" w:hAnsi="Arial" w:cs="Arial"/>
          <w:b/>
          <w:i/>
          <w:sz w:val="16"/>
          <w:szCs w:val="16"/>
        </w:rPr>
        <w:t xml:space="preserve">Gespräch </w:t>
      </w:r>
      <w:r w:rsidR="00655583">
        <w:rPr>
          <w:rFonts w:ascii="Arial" w:hAnsi="Arial" w:cs="Arial"/>
          <w:b/>
          <w:i/>
          <w:sz w:val="16"/>
          <w:szCs w:val="16"/>
        </w:rPr>
        <w:t xml:space="preserve">an </w:t>
      </w:r>
      <w:r w:rsidR="003C4DB8">
        <w:rPr>
          <w:rFonts w:ascii="Arial" w:hAnsi="Arial" w:cs="Arial"/>
          <w:b/>
          <w:i/>
          <w:sz w:val="16"/>
          <w:szCs w:val="16"/>
        </w:rPr>
        <w:t xml:space="preserve">AL der </w:t>
      </w:r>
      <w:r w:rsidR="00655583">
        <w:rPr>
          <w:rFonts w:ascii="Arial" w:hAnsi="Arial" w:cs="Arial"/>
          <w:b/>
          <w:i/>
          <w:sz w:val="16"/>
          <w:szCs w:val="16"/>
        </w:rPr>
        <w:t>WA weiterleiten!</w:t>
      </w:r>
    </w:p>
    <w:p w:rsidR="00C16696" w:rsidRPr="004608EB" w:rsidRDefault="00655583" w:rsidP="004608EB">
      <w:pPr>
        <w:spacing w:after="0" w:line="24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k</w:t>
      </w:r>
      <w:r w:rsidR="00C16696" w:rsidRPr="004608EB">
        <w:rPr>
          <w:rFonts w:ascii="Arial" w:hAnsi="Arial" w:cs="Arial"/>
          <w:sz w:val="4"/>
          <w:szCs w:val="4"/>
        </w:rPr>
        <w:br w:type="page"/>
      </w:r>
    </w:p>
    <w:p w:rsidR="007E7950" w:rsidRPr="00F52ED0" w:rsidRDefault="007E7950" w:rsidP="007E795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7950" w:rsidRPr="007E7950" w:rsidRDefault="007E7950" w:rsidP="00787C31">
      <w:pPr>
        <w:spacing w:before="120" w:after="240" w:line="280" w:lineRule="exact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Aufgaben gemäss Grundauftrag </w:t>
      </w:r>
      <w:r w:rsidR="009167FF">
        <w:rPr>
          <w:rFonts w:ascii="Arial" w:hAnsi="Arial" w:cs="Arial"/>
          <w:b/>
          <w:sz w:val="32"/>
          <w:szCs w:val="32"/>
        </w:rPr>
        <w:t>(G)</w:t>
      </w:r>
      <w:r>
        <w:rPr>
          <w:rFonts w:ascii="Arial" w:hAnsi="Arial" w:cs="Arial"/>
          <w:b/>
          <w:sz w:val="32"/>
          <w:szCs w:val="32"/>
        </w:rPr>
        <w:br/>
      </w:r>
      <w:r w:rsidRPr="007E7950">
        <w:rPr>
          <w:rFonts w:ascii="Arial" w:hAnsi="Arial" w:cs="Arial"/>
        </w:rPr>
        <w:t>(</w:t>
      </w:r>
      <w:r>
        <w:rPr>
          <w:rFonts w:ascii="Arial" w:hAnsi="Arial" w:cs="Arial"/>
        </w:rPr>
        <w:t>Fortlaufende hoheitliche Aufgaben, welche i.d.R. in jedem Revier und jedes Jahr vorkommen)</w:t>
      </w:r>
    </w:p>
    <w:p w:rsidR="00E66755" w:rsidRPr="007A1D83" w:rsidRDefault="0059318B" w:rsidP="007E7950">
      <w:pPr>
        <w:spacing w:after="120" w:line="240" w:lineRule="auto"/>
        <w:rPr>
          <w:rFonts w:ascii="Arial" w:hAnsi="Arial" w:cs="Arial"/>
          <w:b/>
        </w:rPr>
      </w:pPr>
      <w:r w:rsidRPr="007A1D83">
        <w:rPr>
          <w:rFonts w:ascii="Arial" w:hAnsi="Arial" w:cs="Arial"/>
          <w:b/>
        </w:rPr>
        <w:t>1</w:t>
      </w:r>
      <w:r w:rsidRPr="007A1D83">
        <w:rPr>
          <w:rFonts w:ascii="Arial" w:hAnsi="Arial" w:cs="Arial"/>
          <w:b/>
        </w:rPr>
        <w:tab/>
        <w:t>Walderhaltun</w:t>
      </w:r>
      <w:r w:rsidR="00C34F6D" w:rsidRPr="007A1D83">
        <w:rPr>
          <w:rFonts w:ascii="Arial" w:hAnsi="Arial" w:cs="Arial"/>
          <w:b/>
        </w:rPr>
        <w:t>g</w:t>
      </w:r>
    </w:p>
    <w:tbl>
      <w:tblPr>
        <w:tblStyle w:val="Tabellenraster"/>
        <w:tblW w:w="99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686"/>
        <w:gridCol w:w="708"/>
        <w:gridCol w:w="709"/>
        <w:gridCol w:w="709"/>
        <w:gridCol w:w="567"/>
        <w:gridCol w:w="2840"/>
      </w:tblGrid>
      <w:tr w:rsidR="003E0220" w:rsidRPr="00CF7E41" w:rsidTr="003E0220">
        <w:trPr>
          <w:trHeight w:val="810"/>
        </w:trPr>
        <w:tc>
          <w:tcPr>
            <w:tcW w:w="737" w:type="dxa"/>
            <w:shd w:val="clear" w:color="auto" w:fill="F2F2F2" w:themeFill="background1" w:themeFillShade="F2"/>
          </w:tcPr>
          <w:p w:rsidR="003E0220" w:rsidRPr="00CF7E41" w:rsidRDefault="003E0220" w:rsidP="00E6675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F7E41">
              <w:rPr>
                <w:rFonts w:ascii="Arial" w:hAnsi="Arial" w:cs="Arial"/>
                <w:b/>
                <w:sz w:val="20"/>
                <w:szCs w:val="20"/>
              </w:rPr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3E0220" w:rsidRPr="00CF7E41" w:rsidRDefault="003E0220" w:rsidP="00F72D0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Leistungsi</w:t>
            </w:r>
            <w:r w:rsidRPr="00CF7E41">
              <w:rPr>
                <w:rFonts w:ascii="Arial" w:hAnsi="Arial" w:cs="Arial"/>
                <w:b/>
                <w:sz w:val="20"/>
                <w:szCs w:val="20"/>
              </w:rPr>
              <w:t>ndikator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E0220" w:rsidRPr="00CF7E41" w:rsidRDefault="003E0220" w:rsidP="00E6675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F7E41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F7E41">
              <w:rPr>
                <w:rFonts w:ascii="Arial" w:hAnsi="Arial" w:cs="Arial"/>
                <w:b/>
                <w:sz w:val="20"/>
                <w:szCs w:val="20"/>
              </w:rPr>
              <w:t>heit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0220" w:rsidRPr="00CF7E41" w:rsidRDefault="003E0220" w:rsidP="00E6675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F7E41">
              <w:rPr>
                <w:rFonts w:ascii="Arial" w:hAnsi="Arial" w:cs="Arial"/>
                <w:b/>
                <w:sz w:val="20"/>
                <w:szCs w:val="20"/>
              </w:rPr>
              <w:t>SOLL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E0220" w:rsidRPr="00CF7E41" w:rsidRDefault="003E0220" w:rsidP="00116CB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41">
              <w:rPr>
                <w:rFonts w:ascii="Arial" w:hAnsi="Arial" w:cs="Arial"/>
                <w:b/>
                <w:sz w:val="20"/>
                <w:szCs w:val="20"/>
              </w:rPr>
              <w:t>IST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E0220" w:rsidRPr="00CF7E41" w:rsidRDefault="003E0220" w:rsidP="00E6675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F7E41">
              <w:rPr>
                <w:rFonts w:ascii="Arial" w:hAnsi="Arial" w:cs="Arial"/>
                <w:b/>
                <w:sz w:val="20"/>
                <w:szCs w:val="20"/>
              </w:rPr>
              <w:t>Beur</w:t>
            </w:r>
            <w:r w:rsidRPr="00E92DC1">
              <w:rPr>
                <w:rFonts w:ascii="Arial" w:hAnsi="Arial" w:cs="Arial"/>
                <w:sz w:val="12"/>
                <w:szCs w:val="12"/>
              </w:rPr>
              <w:t>-</w:t>
            </w:r>
            <w:r w:rsidRPr="00CF7E41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eil</w:t>
            </w:r>
            <w:r w:rsidRPr="00E92DC1">
              <w:rPr>
                <w:rFonts w:ascii="Arial" w:hAnsi="Arial" w:cs="Arial"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ung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:rsidR="003E0220" w:rsidRPr="00CF7E41" w:rsidRDefault="003E0220" w:rsidP="005047F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41">
              <w:rPr>
                <w:rFonts w:ascii="Arial" w:hAnsi="Arial" w:cs="Arial"/>
                <w:b/>
                <w:sz w:val="20"/>
                <w:szCs w:val="20"/>
              </w:rPr>
              <w:t>Bem</w:t>
            </w:r>
            <w:r>
              <w:rPr>
                <w:rFonts w:ascii="Arial" w:hAnsi="Arial" w:cs="Arial"/>
                <w:b/>
                <w:sz w:val="20"/>
                <w:szCs w:val="20"/>
              </w:rPr>
              <w:t>erkung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9798A">
              <w:rPr>
                <w:rFonts w:ascii="Arial" w:hAnsi="Arial" w:cs="Arial"/>
                <w:sz w:val="18"/>
                <w:szCs w:val="18"/>
              </w:rPr>
              <w:t>(</w:t>
            </w:r>
            <w:r w:rsidRPr="0089798A">
              <w:rPr>
                <w:rFonts w:ascii="Arial" w:hAnsi="Arial" w:cs="Arial"/>
                <w:sz w:val="18"/>
                <w:szCs w:val="18"/>
              </w:rPr>
              <w:sym w:font="Wingdings" w:char="F081"/>
            </w:r>
            <w:r w:rsidRPr="0089798A">
              <w:rPr>
                <w:rFonts w:ascii="Arial" w:hAnsi="Arial" w:cs="Arial"/>
                <w:sz w:val="18"/>
                <w:szCs w:val="18"/>
              </w:rPr>
              <w:t>,</w:t>
            </w:r>
            <w:r w:rsidRPr="0089798A">
              <w:rPr>
                <w:rFonts w:ascii="Arial" w:hAnsi="Arial" w:cs="Arial"/>
                <w:sz w:val="18"/>
                <w:szCs w:val="18"/>
              </w:rPr>
              <w:sym w:font="Wingdings" w:char="F082"/>
            </w:r>
            <w:r w:rsidRPr="0089798A">
              <w:rPr>
                <w:rFonts w:ascii="Arial" w:hAnsi="Arial" w:cs="Arial"/>
                <w:sz w:val="18"/>
                <w:szCs w:val="18"/>
              </w:rPr>
              <w:t>,</w:t>
            </w:r>
            <w:r w:rsidRPr="0089798A">
              <w:rPr>
                <w:rFonts w:ascii="Arial" w:hAnsi="Arial" w:cs="Arial"/>
                <w:sz w:val="18"/>
                <w:szCs w:val="18"/>
              </w:rPr>
              <w:sym w:font="Wingdings" w:char="F083"/>
            </w:r>
            <w:r w:rsidRPr="008979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3728C" w:rsidRPr="00F10C28" w:rsidTr="0043728C">
        <w:trPr>
          <w:trHeight w:val="142"/>
        </w:trPr>
        <w:tc>
          <w:tcPr>
            <w:tcW w:w="7116" w:type="dxa"/>
            <w:gridSpan w:val="6"/>
            <w:shd w:val="clear" w:color="auto" w:fill="auto"/>
          </w:tcPr>
          <w:p w:rsidR="0043728C" w:rsidRPr="00F10C28" w:rsidRDefault="0043728C" w:rsidP="00C34F6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10C28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Pr="00F10C28">
              <w:rPr>
                <w:rFonts w:ascii="Arial" w:hAnsi="Arial" w:cs="Arial"/>
                <w:b/>
                <w:sz w:val="20"/>
                <w:szCs w:val="20"/>
              </w:rPr>
              <w:tab/>
              <w:t>Verhütung und Behebung von Waldschäden</w:t>
            </w:r>
          </w:p>
        </w:tc>
        <w:tc>
          <w:tcPr>
            <w:tcW w:w="2840" w:type="dxa"/>
            <w:shd w:val="clear" w:color="auto" w:fill="auto"/>
          </w:tcPr>
          <w:p w:rsidR="0043728C" w:rsidRPr="00F10C28" w:rsidRDefault="0043728C" w:rsidP="00C34F6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220" w:rsidRPr="00F10C28" w:rsidTr="003E0220">
        <w:trPr>
          <w:trHeight w:val="142"/>
        </w:trPr>
        <w:tc>
          <w:tcPr>
            <w:tcW w:w="737" w:type="dxa"/>
            <w:shd w:val="clear" w:color="auto" w:fill="auto"/>
          </w:tcPr>
          <w:p w:rsidR="003E0220" w:rsidRPr="00F10C28" w:rsidRDefault="003E0220" w:rsidP="00C34F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G1.1.1</w:t>
            </w:r>
          </w:p>
        </w:tc>
        <w:tc>
          <w:tcPr>
            <w:tcW w:w="3686" w:type="dxa"/>
            <w:shd w:val="clear" w:color="auto" w:fill="auto"/>
          </w:tcPr>
          <w:p w:rsidR="003E0220" w:rsidRPr="00F10C28" w:rsidRDefault="003E0220" w:rsidP="009A1D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Forstschutzmassnahmen</w:t>
            </w:r>
            <w:r>
              <w:rPr>
                <w:rFonts w:ascii="Arial" w:hAnsi="Arial" w:cs="Arial"/>
                <w:sz w:val="18"/>
                <w:szCs w:val="18"/>
              </w:rPr>
              <w:t xml:space="preserve"> kontrolliert</w:t>
            </w:r>
          </w:p>
        </w:tc>
        <w:tc>
          <w:tcPr>
            <w:tcW w:w="708" w:type="dxa"/>
            <w:shd w:val="clear" w:color="auto" w:fill="auto"/>
          </w:tcPr>
          <w:p w:rsidR="003E0220" w:rsidRPr="00F10C28" w:rsidRDefault="003E0220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 / nein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3E0220" w:rsidRPr="00F10C28" w:rsidRDefault="003E0220" w:rsidP="007C6FB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E0220" w:rsidRPr="00F10C28" w:rsidRDefault="003E0220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E0220" w:rsidRPr="00F10C28" w:rsidRDefault="003E0220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3E0220" w:rsidRPr="00F10C28" w:rsidRDefault="003E0220" w:rsidP="00C34F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220" w:rsidRPr="00F10C28" w:rsidTr="00771CE3">
        <w:trPr>
          <w:trHeight w:val="142"/>
        </w:trPr>
        <w:tc>
          <w:tcPr>
            <w:tcW w:w="737" w:type="dxa"/>
            <w:shd w:val="clear" w:color="auto" w:fill="auto"/>
          </w:tcPr>
          <w:p w:rsidR="003E0220" w:rsidRPr="00F10C28" w:rsidRDefault="003E0220" w:rsidP="00C34F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G1.1.2</w:t>
            </w:r>
          </w:p>
        </w:tc>
        <w:tc>
          <w:tcPr>
            <w:tcW w:w="3686" w:type="dxa"/>
            <w:shd w:val="clear" w:color="auto" w:fill="auto"/>
          </w:tcPr>
          <w:p w:rsidR="003E0220" w:rsidRPr="00F10C28" w:rsidRDefault="003E0220" w:rsidP="009A1D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Abgerechnete Forstschut</w:t>
            </w:r>
            <w:r w:rsidRPr="00373108">
              <w:rPr>
                <w:rFonts w:ascii="Arial" w:hAnsi="Arial" w:cs="Arial"/>
                <w:sz w:val="18"/>
                <w:szCs w:val="18"/>
              </w:rPr>
              <w:t>zfälle</w:t>
            </w:r>
          </w:p>
        </w:tc>
        <w:tc>
          <w:tcPr>
            <w:tcW w:w="708" w:type="dxa"/>
            <w:shd w:val="clear" w:color="auto" w:fill="auto"/>
          </w:tcPr>
          <w:p w:rsidR="003E0220" w:rsidRPr="00F10C28" w:rsidRDefault="003E0220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3E0220" w:rsidRPr="00F10C28" w:rsidRDefault="003E0220" w:rsidP="007C6FB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E0220" w:rsidRPr="00F10C28" w:rsidRDefault="003E0220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E0220" w:rsidRPr="00F10C28" w:rsidRDefault="003E0220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l2br w:val="nil"/>
              <w:tr2bl w:val="nil"/>
            </w:tcBorders>
            <w:shd w:val="clear" w:color="auto" w:fill="auto"/>
          </w:tcPr>
          <w:p w:rsidR="003E0220" w:rsidRPr="00F10C28" w:rsidRDefault="003E0220" w:rsidP="00D905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220" w:rsidRPr="00F10C28" w:rsidTr="003E0220">
        <w:trPr>
          <w:trHeight w:val="142"/>
        </w:trPr>
        <w:tc>
          <w:tcPr>
            <w:tcW w:w="737" w:type="dxa"/>
            <w:shd w:val="clear" w:color="auto" w:fill="auto"/>
          </w:tcPr>
          <w:p w:rsidR="003E0220" w:rsidRPr="00F10C28" w:rsidRDefault="003E0220" w:rsidP="00C34F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G1.1.3</w:t>
            </w:r>
          </w:p>
        </w:tc>
        <w:tc>
          <w:tcPr>
            <w:tcW w:w="3686" w:type="dxa"/>
            <w:shd w:val="clear" w:color="auto" w:fill="auto"/>
          </w:tcPr>
          <w:p w:rsidR="003E0220" w:rsidRPr="003E0220" w:rsidRDefault="003E0220" w:rsidP="00C46AC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E0220">
              <w:rPr>
                <w:rFonts w:ascii="Arial" w:hAnsi="Arial" w:cs="Arial"/>
                <w:sz w:val="18"/>
                <w:szCs w:val="18"/>
              </w:rPr>
              <w:t>Information über normale Schadensfälle</w:t>
            </w:r>
          </w:p>
        </w:tc>
        <w:tc>
          <w:tcPr>
            <w:tcW w:w="708" w:type="dxa"/>
            <w:shd w:val="clear" w:color="auto" w:fill="auto"/>
          </w:tcPr>
          <w:p w:rsidR="003E0220" w:rsidRPr="003E0220" w:rsidRDefault="003E0220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220">
              <w:rPr>
                <w:rFonts w:ascii="Arial" w:hAnsi="Arial" w:cs="Arial"/>
                <w:sz w:val="18"/>
                <w:szCs w:val="18"/>
              </w:rPr>
              <w:t>ja / nein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3E0220" w:rsidRPr="00F10C28" w:rsidRDefault="003E0220" w:rsidP="007C6FB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E0220" w:rsidRPr="00F10C28" w:rsidRDefault="003E0220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E0220" w:rsidRPr="00F10C28" w:rsidRDefault="003E0220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l2br w:val="nil"/>
              <w:tr2bl w:val="nil"/>
            </w:tcBorders>
            <w:shd w:val="clear" w:color="auto" w:fill="auto"/>
          </w:tcPr>
          <w:p w:rsidR="003E0220" w:rsidRPr="00F10C28" w:rsidRDefault="003E0220" w:rsidP="00C34F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220" w:rsidRPr="00F10C28" w:rsidTr="00771CE3">
        <w:trPr>
          <w:trHeight w:val="142"/>
        </w:trPr>
        <w:tc>
          <w:tcPr>
            <w:tcW w:w="737" w:type="dxa"/>
            <w:shd w:val="clear" w:color="auto" w:fill="auto"/>
          </w:tcPr>
          <w:p w:rsidR="003E0220" w:rsidRPr="00F10C28" w:rsidRDefault="003E0220" w:rsidP="00C34F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G1.1.4</w:t>
            </w:r>
          </w:p>
        </w:tc>
        <w:tc>
          <w:tcPr>
            <w:tcW w:w="3686" w:type="dxa"/>
            <w:shd w:val="clear" w:color="auto" w:fill="auto"/>
          </w:tcPr>
          <w:p w:rsidR="003E0220" w:rsidRPr="00771CE3" w:rsidRDefault="003E0220" w:rsidP="00C6694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71CE3">
              <w:rPr>
                <w:rFonts w:ascii="Arial" w:hAnsi="Arial" w:cs="Arial"/>
                <w:sz w:val="18"/>
                <w:szCs w:val="18"/>
              </w:rPr>
              <w:t>Überwachte Waldfläche (angeordnet, intensiv)</w:t>
            </w:r>
          </w:p>
        </w:tc>
        <w:tc>
          <w:tcPr>
            <w:tcW w:w="708" w:type="dxa"/>
            <w:shd w:val="clear" w:color="auto" w:fill="auto"/>
          </w:tcPr>
          <w:p w:rsidR="003E0220" w:rsidRPr="00771CE3" w:rsidRDefault="003E0220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CE3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709" w:type="dxa"/>
            <w:tcBorders>
              <w:tl2br w:val="nil"/>
            </w:tcBorders>
            <w:shd w:val="clear" w:color="auto" w:fill="B6DDE8" w:themeFill="accent5" w:themeFillTint="66"/>
          </w:tcPr>
          <w:p w:rsidR="003E0220" w:rsidRPr="008D7020" w:rsidRDefault="003E0220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E0220" w:rsidRPr="00F10C28" w:rsidRDefault="003E0220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E0220" w:rsidRPr="00F10C28" w:rsidRDefault="003E0220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</w:tcPr>
          <w:p w:rsidR="003E0220" w:rsidRPr="00F10C28" w:rsidRDefault="003E0220" w:rsidP="00C34F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28C" w:rsidRPr="00F10C28" w:rsidTr="0043728C">
        <w:trPr>
          <w:trHeight w:val="142"/>
        </w:trPr>
        <w:tc>
          <w:tcPr>
            <w:tcW w:w="7116" w:type="dxa"/>
            <w:gridSpan w:val="6"/>
            <w:shd w:val="clear" w:color="auto" w:fill="auto"/>
          </w:tcPr>
          <w:p w:rsidR="0043728C" w:rsidRPr="00F10C28" w:rsidRDefault="0043728C" w:rsidP="00C34F6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10C28">
              <w:rPr>
                <w:rFonts w:ascii="Arial" w:hAnsi="Arial" w:cs="Arial"/>
                <w:b/>
                <w:sz w:val="20"/>
                <w:szCs w:val="20"/>
              </w:rPr>
              <w:t>1.2</w:t>
            </w:r>
            <w:r w:rsidRPr="00F10C28">
              <w:rPr>
                <w:rFonts w:ascii="Arial" w:hAnsi="Arial" w:cs="Arial"/>
                <w:b/>
                <w:sz w:val="20"/>
                <w:szCs w:val="20"/>
              </w:rPr>
              <w:tab/>
              <w:t>Wald / Wild</w:t>
            </w:r>
          </w:p>
        </w:tc>
        <w:tc>
          <w:tcPr>
            <w:tcW w:w="2840" w:type="dxa"/>
            <w:shd w:val="clear" w:color="auto" w:fill="auto"/>
          </w:tcPr>
          <w:p w:rsidR="0043728C" w:rsidRPr="00F10C28" w:rsidRDefault="0043728C" w:rsidP="00C34F6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2BE" w:rsidRPr="00F10C28" w:rsidTr="00CE32BE">
        <w:trPr>
          <w:trHeight w:val="142"/>
        </w:trPr>
        <w:tc>
          <w:tcPr>
            <w:tcW w:w="737" w:type="dxa"/>
            <w:shd w:val="clear" w:color="auto" w:fill="auto"/>
          </w:tcPr>
          <w:p w:rsidR="00CE32BE" w:rsidRPr="00F10C28" w:rsidRDefault="00CE32BE" w:rsidP="00C34F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G1.2.1</w:t>
            </w:r>
          </w:p>
        </w:tc>
        <w:tc>
          <w:tcPr>
            <w:tcW w:w="3686" w:type="dxa"/>
            <w:shd w:val="clear" w:color="auto" w:fill="auto"/>
          </w:tcPr>
          <w:p w:rsidR="00CE32BE" w:rsidRPr="00F10C28" w:rsidRDefault="00CE32BE" w:rsidP="000E011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Wildschadengutachten im WIS-BE</w:t>
            </w:r>
          </w:p>
        </w:tc>
        <w:tc>
          <w:tcPr>
            <w:tcW w:w="708" w:type="dxa"/>
            <w:shd w:val="clear" w:color="auto" w:fill="auto"/>
          </w:tcPr>
          <w:p w:rsidR="00CE32BE" w:rsidRPr="00F10C28" w:rsidRDefault="00CE32BE" w:rsidP="00E92DC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220">
              <w:rPr>
                <w:rFonts w:ascii="Arial" w:hAnsi="Arial" w:cs="Arial"/>
                <w:sz w:val="18"/>
                <w:szCs w:val="18"/>
              </w:rPr>
              <w:t>ja / nein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CE32BE" w:rsidRPr="00F10C28" w:rsidRDefault="00CE32BE" w:rsidP="007C6FB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32BE" w:rsidRPr="00F10C28" w:rsidRDefault="00CE32BE" w:rsidP="00E92DC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E32BE" w:rsidRPr="00F10C28" w:rsidRDefault="00CE32BE" w:rsidP="00E92DC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l2br w:val="nil"/>
              <w:tr2bl w:val="nil"/>
            </w:tcBorders>
            <w:shd w:val="clear" w:color="auto" w:fill="auto"/>
          </w:tcPr>
          <w:p w:rsidR="00CE32BE" w:rsidRPr="00F10C28" w:rsidRDefault="00CE32BE" w:rsidP="00E92DC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2BE" w:rsidRPr="00F10C28" w:rsidTr="00C2058F">
        <w:trPr>
          <w:trHeight w:val="142"/>
        </w:trPr>
        <w:tc>
          <w:tcPr>
            <w:tcW w:w="737" w:type="dxa"/>
            <w:shd w:val="clear" w:color="auto" w:fill="auto"/>
          </w:tcPr>
          <w:p w:rsidR="00CE32BE" w:rsidRPr="00F10C28" w:rsidRDefault="00CE32BE" w:rsidP="00C34F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G1.2.2</w:t>
            </w:r>
          </w:p>
        </w:tc>
        <w:tc>
          <w:tcPr>
            <w:tcW w:w="3686" w:type="dxa"/>
            <w:shd w:val="clear" w:color="auto" w:fill="auto"/>
          </w:tcPr>
          <w:p w:rsidR="00CE32BE" w:rsidRPr="00F10C28" w:rsidRDefault="00CE32BE" w:rsidP="000E011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Beratung Wildschadenverhütungsmittel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10C28">
              <w:rPr>
                <w:rFonts w:ascii="Arial" w:hAnsi="Arial" w:cs="Arial"/>
                <w:sz w:val="18"/>
                <w:szCs w:val="18"/>
              </w:rPr>
              <w:t>abgabe</w:t>
            </w:r>
            <w:r>
              <w:rPr>
                <w:rFonts w:ascii="Arial" w:hAnsi="Arial" w:cs="Arial"/>
                <w:sz w:val="18"/>
                <w:szCs w:val="18"/>
              </w:rPr>
              <w:t xml:space="preserve"> mit Abgabeschein</w:t>
            </w:r>
          </w:p>
        </w:tc>
        <w:tc>
          <w:tcPr>
            <w:tcW w:w="708" w:type="dxa"/>
            <w:shd w:val="clear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CE32BE" w:rsidRPr="00F10C28" w:rsidRDefault="00CE32BE" w:rsidP="00C34F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2BE" w:rsidRPr="00F10C28" w:rsidTr="00CE32BE">
        <w:trPr>
          <w:trHeight w:val="142"/>
        </w:trPr>
        <w:tc>
          <w:tcPr>
            <w:tcW w:w="737" w:type="dxa"/>
            <w:shd w:val="clear" w:color="auto" w:fill="auto"/>
          </w:tcPr>
          <w:p w:rsidR="00CE32BE" w:rsidRPr="00F10C28" w:rsidRDefault="00CE32BE" w:rsidP="0018292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G1.2.3</w:t>
            </w:r>
          </w:p>
        </w:tc>
        <w:tc>
          <w:tcPr>
            <w:tcW w:w="3686" w:type="dxa"/>
            <w:shd w:val="clear" w:color="auto" w:fill="auto"/>
          </w:tcPr>
          <w:p w:rsidR="00CE32BE" w:rsidRPr="00F10C28" w:rsidRDefault="008B399A" w:rsidP="000E011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Mitarbeit in umgesetzten  Wildschadenverhütungskonzept</w:t>
            </w:r>
          </w:p>
        </w:tc>
        <w:tc>
          <w:tcPr>
            <w:tcW w:w="708" w:type="dxa"/>
            <w:shd w:val="clear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709" w:type="dxa"/>
            <w:tcBorders>
              <w:tl2br w:val="nil"/>
            </w:tcBorders>
            <w:shd w:val="diagStripe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CE32BE" w:rsidRPr="00F10C28" w:rsidRDefault="00CE32BE" w:rsidP="00C34F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28C" w:rsidRPr="00F10C28" w:rsidTr="0043728C">
        <w:trPr>
          <w:trHeight w:val="142"/>
        </w:trPr>
        <w:tc>
          <w:tcPr>
            <w:tcW w:w="7116" w:type="dxa"/>
            <w:gridSpan w:val="6"/>
            <w:shd w:val="clear" w:color="auto" w:fill="auto"/>
          </w:tcPr>
          <w:p w:rsidR="0043728C" w:rsidRPr="00F10C28" w:rsidRDefault="0043728C" w:rsidP="00C34F6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10C28">
              <w:rPr>
                <w:rFonts w:ascii="Arial" w:hAnsi="Arial" w:cs="Arial"/>
                <w:b/>
                <w:sz w:val="20"/>
                <w:szCs w:val="20"/>
              </w:rPr>
              <w:t>1.3</w:t>
            </w:r>
            <w:r w:rsidRPr="00F10C28">
              <w:rPr>
                <w:rFonts w:ascii="Arial" w:hAnsi="Arial" w:cs="Arial"/>
                <w:b/>
                <w:sz w:val="20"/>
                <w:szCs w:val="20"/>
              </w:rPr>
              <w:tab/>
              <w:t>Einhaltung gesetzlicher Bestimmungen (Forstpolizei)</w:t>
            </w:r>
          </w:p>
        </w:tc>
        <w:tc>
          <w:tcPr>
            <w:tcW w:w="2840" w:type="dxa"/>
            <w:shd w:val="clear" w:color="auto" w:fill="auto"/>
          </w:tcPr>
          <w:p w:rsidR="0043728C" w:rsidRPr="00F10C28" w:rsidRDefault="0043728C" w:rsidP="00C34F6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2BE" w:rsidRPr="00F10C28" w:rsidTr="00CE32BE">
        <w:trPr>
          <w:trHeight w:val="142"/>
        </w:trPr>
        <w:tc>
          <w:tcPr>
            <w:tcW w:w="737" w:type="dxa"/>
            <w:shd w:val="clear" w:color="auto" w:fill="auto"/>
          </w:tcPr>
          <w:p w:rsidR="00CE32BE" w:rsidRPr="00F10C28" w:rsidRDefault="00CE32BE" w:rsidP="00C34F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G1.3.1</w:t>
            </w:r>
          </w:p>
        </w:tc>
        <w:tc>
          <w:tcPr>
            <w:tcW w:w="3686" w:type="dxa"/>
            <w:shd w:val="clear" w:color="auto" w:fill="auto"/>
          </w:tcPr>
          <w:p w:rsidR="00CE32BE" w:rsidRPr="00F10C28" w:rsidRDefault="00CE32BE" w:rsidP="00C6694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Rechtliche Beratung Waldbesitzer</w:t>
            </w:r>
          </w:p>
        </w:tc>
        <w:tc>
          <w:tcPr>
            <w:tcW w:w="708" w:type="dxa"/>
            <w:shd w:val="clear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220">
              <w:rPr>
                <w:rFonts w:ascii="Arial" w:hAnsi="Arial" w:cs="Arial"/>
                <w:sz w:val="18"/>
                <w:szCs w:val="18"/>
              </w:rPr>
              <w:t>ja / nein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</w:tcBorders>
            <w:shd w:val="diagStripe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l2br w:val="nil"/>
            </w:tcBorders>
            <w:shd w:val="clear" w:color="auto" w:fill="auto"/>
          </w:tcPr>
          <w:p w:rsidR="00CE32BE" w:rsidRPr="00F10C28" w:rsidRDefault="00CE32BE" w:rsidP="00C34F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2BE" w:rsidRPr="00F10C28" w:rsidTr="00CE32BE">
        <w:trPr>
          <w:trHeight w:val="142"/>
        </w:trPr>
        <w:tc>
          <w:tcPr>
            <w:tcW w:w="737" w:type="dxa"/>
            <w:shd w:val="clear" w:color="auto" w:fill="auto"/>
          </w:tcPr>
          <w:p w:rsidR="00CE32BE" w:rsidRPr="00F10C28" w:rsidRDefault="00CE32BE" w:rsidP="00C34F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G1.3.2</w:t>
            </w:r>
          </w:p>
        </w:tc>
        <w:tc>
          <w:tcPr>
            <w:tcW w:w="3686" w:type="dxa"/>
            <w:shd w:val="clear" w:color="auto" w:fill="auto"/>
          </w:tcPr>
          <w:p w:rsidR="00CE32BE" w:rsidRPr="00F10C28" w:rsidRDefault="00CE32BE" w:rsidP="00C34F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Meldung von Verstössen</w:t>
            </w:r>
          </w:p>
        </w:tc>
        <w:tc>
          <w:tcPr>
            <w:tcW w:w="708" w:type="dxa"/>
            <w:shd w:val="clear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220">
              <w:rPr>
                <w:rFonts w:ascii="Arial" w:hAnsi="Arial" w:cs="Arial"/>
                <w:sz w:val="18"/>
                <w:szCs w:val="18"/>
              </w:rPr>
              <w:t>ja / nein</w:t>
            </w:r>
          </w:p>
        </w:tc>
        <w:tc>
          <w:tcPr>
            <w:tcW w:w="709" w:type="dxa"/>
            <w:tcBorders>
              <w:tl2br w:val="nil"/>
            </w:tcBorders>
            <w:shd w:val="diagStripe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l2br w:val="nil"/>
            </w:tcBorders>
            <w:shd w:val="clear" w:color="auto" w:fill="auto"/>
          </w:tcPr>
          <w:p w:rsidR="00CE32BE" w:rsidRPr="00F10C28" w:rsidRDefault="00CE32BE" w:rsidP="00C34F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28C" w:rsidRPr="00F10C28" w:rsidTr="001901E6">
        <w:trPr>
          <w:trHeight w:val="142"/>
        </w:trPr>
        <w:tc>
          <w:tcPr>
            <w:tcW w:w="9956" w:type="dxa"/>
            <w:gridSpan w:val="7"/>
            <w:shd w:val="clear" w:color="auto" w:fill="auto"/>
          </w:tcPr>
          <w:p w:rsidR="0043728C" w:rsidRPr="00F10C28" w:rsidRDefault="0043728C" w:rsidP="001D504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10C28"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Pr="00F10C28">
              <w:rPr>
                <w:rFonts w:ascii="Arial" w:hAnsi="Arial" w:cs="Arial"/>
                <w:b/>
                <w:sz w:val="20"/>
                <w:szCs w:val="20"/>
              </w:rPr>
              <w:tab/>
              <w:t>Naturgefahren</w:t>
            </w:r>
          </w:p>
        </w:tc>
      </w:tr>
      <w:tr w:rsidR="00CE32BE" w:rsidRPr="00F10C28" w:rsidTr="00CE32BE">
        <w:trPr>
          <w:trHeight w:val="142"/>
        </w:trPr>
        <w:tc>
          <w:tcPr>
            <w:tcW w:w="737" w:type="dxa"/>
            <w:shd w:val="clear" w:color="auto" w:fill="auto"/>
          </w:tcPr>
          <w:p w:rsidR="00CE32BE" w:rsidRPr="00F10C28" w:rsidRDefault="00CE32BE" w:rsidP="001D50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G1.4.1</w:t>
            </w:r>
          </w:p>
        </w:tc>
        <w:tc>
          <w:tcPr>
            <w:tcW w:w="3686" w:type="dxa"/>
            <w:shd w:val="clear" w:color="auto" w:fill="auto"/>
          </w:tcPr>
          <w:p w:rsidR="00CE32BE" w:rsidRPr="00F10C28" w:rsidRDefault="00CE32BE" w:rsidP="00C34F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135F">
              <w:rPr>
                <w:rFonts w:ascii="Arial" w:hAnsi="Arial" w:cs="Arial"/>
                <w:sz w:val="18"/>
                <w:szCs w:val="18"/>
              </w:rPr>
              <w:t>Meldung wesentlicher Naturereignisse</w:t>
            </w:r>
          </w:p>
        </w:tc>
        <w:tc>
          <w:tcPr>
            <w:tcW w:w="708" w:type="dxa"/>
            <w:shd w:val="clear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220">
              <w:rPr>
                <w:rFonts w:ascii="Arial" w:hAnsi="Arial" w:cs="Arial"/>
                <w:sz w:val="18"/>
                <w:szCs w:val="18"/>
              </w:rPr>
              <w:t>ja / nein</w:t>
            </w:r>
          </w:p>
        </w:tc>
        <w:tc>
          <w:tcPr>
            <w:tcW w:w="709" w:type="dxa"/>
            <w:tcBorders>
              <w:tl2br w:val="nil"/>
            </w:tcBorders>
            <w:shd w:val="diagStripe" w:color="auto" w:fill="auto"/>
          </w:tcPr>
          <w:p w:rsidR="00CE32BE" w:rsidRPr="00F10C28" w:rsidRDefault="00CE32BE" w:rsidP="007C6FB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l2br w:val="nil"/>
            </w:tcBorders>
            <w:shd w:val="clear" w:color="auto" w:fill="auto"/>
          </w:tcPr>
          <w:p w:rsidR="00CE32BE" w:rsidRPr="00F10C28" w:rsidRDefault="00CE32BE" w:rsidP="00C34F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28C" w:rsidRPr="00F10C28" w:rsidTr="0043728C">
        <w:trPr>
          <w:trHeight w:val="263"/>
        </w:trPr>
        <w:tc>
          <w:tcPr>
            <w:tcW w:w="7116" w:type="dxa"/>
            <w:gridSpan w:val="6"/>
            <w:shd w:val="clear" w:color="auto" w:fill="auto"/>
            <w:tcMar>
              <w:right w:w="0" w:type="dxa"/>
            </w:tcMar>
          </w:tcPr>
          <w:p w:rsidR="0043728C" w:rsidRPr="00F10C28" w:rsidRDefault="0043728C" w:rsidP="004372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10C28">
              <w:rPr>
                <w:rFonts w:ascii="Arial" w:hAnsi="Arial" w:cs="Arial"/>
                <w:b/>
                <w:sz w:val="20"/>
                <w:szCs w:val="20"/>
              </w:rPr>
              <w:t>1.5</w:t>
            </w:r>
            <w:r w:rsidRPr="00F10C28">
              <w:rPr>
                <w:rFonts w:ascii="Arial" w:hAnsi="Arial" w:cs="Arial"/>
                <w:b/>
                <w:sz w:val="20"/>
                <w:szCs w:val="20"/>
              </w:rPr>
              <w:tab/>
              <w:t>Übrige Aufgaben im Rahmen der Einhaltung des Waldgesetzes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und</w:t>
            </w:r>
            <w:r w:rsidRPr="00F10C28">
              <w:rPr>
                <w:rFonts w:ascii="Arial" w:hAnsi="Arial" w:cs="Arial"/>
                <w:b/>
                <w:sz w:val="20"/>
                <w:szCs w:val="20"/>
              </w:rPr>
              <w:t xml:space="preserve"> weiterer Gesetze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0C28">
              <w:rPr>
                <w:rFonts w:ascii="Arial" w:hAnsi="Arial" w:cs="Arial"/>
                <w:sz w:val="20"/>
                <w:szCs w:val="20"/>
              </w:rPr>
              <w:t>(ohne Holzanzeichnung)</w:t>
            </w:r>
          </w:p>
        </w:tc>
        <w:tc>
          <w:tcPr>
            <w:tcW w:w="2840" w:type="dxa"/>
            <w:shd w:val="clear" w:color="auto" w:fill="auto"/>
          </w:tcPr>
          <w:p w:rsidR="0043728C" w:rsidRPr="00522841" w:rsidRDefault="0043728C" w:rsidP="00F10C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2BE" w:rsidRPr="00F10C28" w:rsidTr="00C2058F">
        <w:trPr>
          <w:trHeight w:val="142"/>
        </w:trPr>
        <w:tc>
          <w:tcPr>
            <w:tcW w:w="737" w:type="dxa"/>
            <w:shd w:val="clear" w:color="auto" w:fill="auto"/>
          </w:tcPr>
          <w:p w:rsidR="00CE32BE" w:rsidRPr="00F10C28" w:rsidRDefault="00CE32BE" w:rsidP="0089798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G1.5.1</w:t>
            </w:r>
          </w:p>
        </w:tc>
        <w:tc>
          <w:tcPr>
            <w:tcW w:w="3686" w:type="dxa"/>
            <w:shd w:val="clear" w:color="auto" w:fill="auto"/>
          </w:tcPr>
          <w:p w:rsidR="00CE32BE" w:rsidRPr="00F10C28" w:rsidRDefault="00CE32BE" w:rsidP="00C34F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Bewilligte Schlagabraumverbrennungen</w:t>
            </w:r>
          </w:p>
        </w:tc>
        <w:tc>
          <w:tcPr>
            <w:tcW w:w="708" w:type="dxa"/>
            <w:shd w:val="clear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</w:tcBorders>
            <w:shd w:val="diagStripe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l2br w:val="nil"/>
            </w:tcBorders>
            <w:shd w:val="clear" w:color="auto" w:fill="auto"/>
          </w:tcPr>
          <w:p w:rsidR="00CE32BE" w:rsidRPr="00F10C28" w:rsidRDefault="00CE32BE" w:rsidP="00C34F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2BE" w:rsidRPr="00F10C28" w:rsidTr="0043728C">
        <w:trPr>
          <w:trHeight w:val="142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CE32BE" w:rsidRPr="00F10C28" w:rsidRDefault="00CE32BE" w:rsidP="0089798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G1.5.2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E32BE" w:rsidRPr="00F10C28" w:rsidRDefault="00CE32BE" w:rsidP="004760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Überwachung Pflanzenschutzmittel</w:t>
            </w:r>
            <w:r>
              <w:rPr>
                <w:rFonts w:ascii="Arial" w:hAnsi="Arial" w:cs="Arial"/>
                <w:sz w:val="18"/>
                <w:szCs w:val="18"/>
              </w:rPr>
              <w:t>einsatz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220">
              <w:rPr>
                <w:rFonts w:ascii="Arial" w:hAnsi="Arial" w:cs="Arial"/>
                <w:sz w:val="18"/>
                <w:szCs w:val="18"/>
              </w:rPr>
              <w:t>ja / nein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</w:tcBorders>
            <w:shd w:val="diagStripe" w:color="auto" w:fill="auto"/>
          </w:tcPr>
          <w:p w:rsidR="00CE32BE" w:rsidRPr="00F10C28" w:rsidRDefault="00CE32BE" w:rsidP="007C6FB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E32BE" w:rsidRPr="00F10C28" w:rsidRDefault="00CE32BE" w:rsidP="00C46AC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CE32BE" w:rsidRPr="00F10C28" w:rsidRDefault="00CE32BE" w:rsidP="009D22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272" w:rsidRPr="00C34F6D" w:rsidTr="009D2272">
        <w:trPr>
          <w:trHeight w:val="142"/>
        </w:trPr>
        <w:tc>
          <w:tcPr>
            <w:tcW w:w="995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9D2272" w:rsidRPr="009D2272" w:rsidRDefault="00DE321E" w:rsidP="0052016B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7A1D83">
              <w:rPr>
                <w:rFonts w:ascii="Arial" w:hAnsi="Arial" w:cs="Arial"/>
                <w:i/>
                <w:sz w:val="16"/>
                <w:szCs w:val="16"/>
              </w:rPr>
              <w:t xml:space="preserve">Legende: </w:t>
            </w:r>
            <w:r w:rsidRPr="007A1D83">
              <w:rPr>
                <w:rFonts w:ascii="Arial" w:hAnsi="Arial" w:cs="Arial"/>
                <w:b/>
                <w:sz w:val="16"/>
                <w:szCs w:val="16"/>
              </w:rPr>
              <w:t>Ist-Zustand</w:t>
            </w:r>
            <w:r w:rsidRPr="0000568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0568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Anz</w:t>
            </w:r>
            <w:r w:rsidRPr="00005684">
              <w:rPr>
                <w:rFonts w:ascii="Arial" w:hAnsi="Arial" w:cs="Arial"/>
                <w:sz w:val="16"/>
                <w:szCs w:val="16"/>
              </w:rPr>
              <w:t xml:space="preserve">ahl oder </w:t>
            </w:r>
            <w:r>
              <w:rPr>
                <w:rFonts w:ascii="Arial" w:hAnsi="Arial" w:cs="Arial"/>
                <w:sz w:val="16"/>
                <w:szCs w:val="16"/>
              </w:rPr>
              <w:t>bei Einheit „ja / nein“ ein</w:t>
            </w:r>
            <w:r w:rsidRPr="00005684">
              <w:rPr>
                <w:rFonts w:ascii="Arial" w:hAnsi="Arial" w:cs="Arial"/>
                <w:sz w:val="16"/>
                <w:szCs w:val="16"/>
              </w:rPr>
              <w:t xml:space="preserve"> qualitativer Beschrieb</w:t>
            </w:r>
            <w:r>
              <w:rPr>
                <w:rFonts w:ascii="Arial" w:hAnsi="Arial" w:cs="Arial"/>
                <w:sz w:val="16"/>
                <w:szCs w:val="16"/>
              </w:rPr>
              <w:t>, i.S.v „</w:t>
            </w:r>
            <w:r w:rsidRPr="00005684">
              <w:rPr>
                <w:rFonts w:ascii="Arial" w:hAnsi="Arial" w:cs="Arial"/>
                <w:sz w:val="16"/>
                <w:szCs w:val="16"/>
              </w:rPr>
              <w:t>Tätigkeit</w:t>
            </w:r>
            <w:r>
              <w:rPr>
                <w:rFonts w:ascii="Arial" w:hAnsi="Arial" w:cs="Arial"/>
                <w:sz w:val="16"/>
                <w:szCs w:val="16"/>
              </w:rPr>
              <w:t xml:space="preserve"> wurde</w:t>
            </w:r>
            <w:r w:rsidRPr="00005684">
              <w:rPr>
                <w:rFonts w:ascii="Arial" w:hAnsi="Arial" w:cs="Arial"/>
                <w:sz w:val="16"/>
                <w:szCs w:val="16"/>
              </w:rPr>
              <w:t xml:space="preserve"> durchgeführt</w:t>
            </w:r>
            <w:r>
              <w:rPr>
                <w:rFonts w:ascii="Arial" w:hAnsi="Arial" w:cs="Arial"/>
                <w:sz w:val="16"/>
                <w:szCs w:val="16"/>
              </w:rPr>
              <w:t xml:space="preserve">“: </w:t>
            </w:r>
            <w:r w:rsidRPr="00005684">
              <w:rPr>
                <w:rFonts w:ascii="Arial" w:hAnsi="Arial" w:cs="Arial"/>
                <w:sz w:val="16"/>
                <w:szCs w:val="16"/>
              </w:rPr>
              <w:t>ja (</w:t>
            </w:r>
            <w:r w:rsidRPr="00005684">
              <w:rPr>
                <w:rFonts w:ascii="Arial" w:hAnsi="Arial" w:cs="Arial"/>
                <w:sz w:val="16"/>
                <w:szCs w:val="16"/>
              </w:rPr>
              <w:sym w:font="Wingdings" w:char="F0FC"/>
            </w:r>
            <w:r w:rsidRPr="00005684">
              <w:rPr>
                <w:rFonts w:ascii="Arial" w:hAnsi="Arial" w:cs="Arial"/>
                <w:sz w:val="16"/>
                <w:szCs w:val="16"/>
              </w:rPr>
              <w:t>) / nein (</w:t>
            </w:r>
            <w:r w:rsidRPr="00005684">
              <w:rPr>
                <w:rFonts w:ascii="Arial" w:hAnsi="Arial" w:cs="Arial"/>
                <w:sz w:val="16"/>
                <w:szCs w:val="16"/>
              </w:rPr>
              <w:sym w:font="Wingdings" w:char="F0FB"/>
            </w:r>
            <w:r w:rsidRPr="00005684">
              <w:rPr>
                <w:rFonts w:ascii="Arial" w:hAnsi="Arial" w:cs="Arial"/>
                <w:sz w:val="16"/>
                <w:szCs w:val="16"/>
              </w:rPr>
              <w:t>)</w:t>
            </w:r>
            <w:r w:rsidRPr="007A1D83">
              <w:rPr>
                <w:rFonts w:ascii="Arial" w:hAnsi="Arial" w:cs="Arial"/>
                <w:sz w:val="16"/>
                <w:szCs w:val="16"/>
              </w:rPr>
              <w:t xml:space="preserve">; </w:t>
            </w:r>
            <w:ins w:id="4" w:author="Johann Kurtz" w:date="2017-01-25T11:07:00Z">
              <w:r w:rsidR="00350CBF">
                <w:rPr>
                  <w:rFonts w:ascii="Arial" w:hAnsi="Arial" w:cs="Arial"/>
                  <w:sz w:val="16"/>
                  <w:szCs w:val="16"/>
                </w:rPr>
                <w:br/>
              </w:r>
            </w:ins>
            <w:r w:rsidRPr="007A1D83">
              <w:rPr>
                <w:rFonts w:ascii="Arial" w:hAnsi="Arial" w:cs="Arial"/>
                <w:b/>
                <w:sz w:val="16"/>
                <w:szCs w:val="16"/>
              </w:rPr>
              <w:t>Beurteilung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A1D83">
              <w:rPr>
                <w:rFonts w:ascii="Arial" w:hAnsi="Arial" w:cs="Arial"/>
                <w:sz w:val="16"/>
                <w:szCs w:val="16"/>
              </w:rPr>
              <w:t xml:space="preserve">Anforderungen </w:t>
            </w:r>
            <w:r>
              <w:rPr>
                <w:rFonts w:ascii="Arial" w:hAnsi="Arial" w:cs="Arial"/>
                <w:sz w:val="16"/>
                <w:szCs w:val="16"/>
              </w:rPr>
              <w:t xml:space="preserve">wurden: klar </w:t>
            </w:r>
            <w:r w:rsidRPr="007A1D83">
              <w:rPr>
                <w:rFonts w:ascii="Arial" w:hAnsi="Arial" w:cs="Arial"/>
                <w:sz w:val="16"/>
                <w:szCs w:val="16"/>
              </w:rPr>
              <w:t>erfüllt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1D83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7A1D8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1D83">
              <w:rPr>
                <w:rFonts w:ascii="Arial" w:hAnsi="Arial" w:cs="Arial"/>
                <w:sz w:val="16"/>
                <w:szCs w:val="16"/>
              </w:rPr>
              <w:t>erfüllt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1D83">
              <w:rPr>
                <w:rFonts w:ascii="Arial" w:hAnsi="Arial" w:cs="Arial"/>
                <w:sz w:val="16"/>
                <w:szCs w:val="16"/>
              </w:rPr>
              <w:sym w:font="Wingdings" w:char="F0A4"/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7A1D8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1D83">
              <w:rPr>
                <w:rFonts w:ascii="Arial" w:hAnsi="Arial" w:cs="Arial"/>
                <w:sz w:val="16"/>
                <w:szCs w:val="16"/>
              </w:rPr>
              <w:t xml:space="preserve">teilweise </w:t>
            </w:r>
            <w:r>
              <w:rPr>
                <w:rFonts w:ascii="Arial" w:hAnsi="Arial" w:cs="Arial"/>
                <w:sz w:val="16"/>
                <w:szCs w:val="16"/>
              </w:rPr>
              <w:t>erfüllt (</w:t>
            </w:r>
            <w:r w:rsidRPr="007A1D83">
              <w:rPr>
                <w:rFonts w:ascii="Arial" w:hAnsi="Arial" w:cs="Arial"/>
                <w:sz w:val="16"/>
                <w:szCs w:val="16"/>
              </w:rPr>
              <w:sym w:font="Wingdings" w:char="F0A1"/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Pr="007A1D83">
              <w:rPr>
                <w:rFonts w:ascii="Arial" w:hAnsi="Arial" w:cs="Arial"/>
                <w:sz w:val="16"/>
                <w:szCs w:val="16"/>
              </w:rPr>
              <w:t>nicht erfüllt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005684">
              <w:rPr>
                <w:rFonts w:ascii="Arial" w:hAnsi="Arial" w:cs="Arial"/>
                <w:sz w:val="18"/>
                <w:szCs w:val="18"/>
              </w:rPr>
              <w:sym w:font="Wingdings" w:char="F0FB"/>
            </w:r>
            <w:r w:rsidRPr="007A1D83">
              <w:rPr>
                <w:rFonts w:ascii="Arial" w:hAnsi="Arial" w:cs="Arial"/>
                <w:sz w:val="16"/>
                <w:szCs w:val="16"/>
              </w:rPr>
              <w:t xml:space="preserve">); </w:t>
            </w:r>
          </w:p>
        </w:tc>
      </w:tr>
      <w:tr w:rsidR="00D43B13" w:rsidRPr="00F10C28" w:rsidTr="00D43B13">
        <w:trPr>
          <w:trHeight w:val="142"/>
        </w:trPr>
        <w:tc>
          <w:tcPr>
            <w:tcW w:w="9956" w:type="dxa"/>
            <w:gridSpan w:val="7"/>
            <w:shd w:val="clear" w:color="auto" w:fill="auto"/>
          </w:tcPr>
          <w:p w:rsidR="00D43B13" w:rsidRPr="00F10C28" w:rsidRDefault="00D43B13" w:rsidP="00F10C28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F10C28"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  <w:r w:rsidRPr="00F10C2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10C28">
              <w:rPr>
                <w:rFonts w:ascii="Arial" w:hAnsi="Arial" w:cs="Arial"/>
                <w:sz w:val="20"/>
                <w:szCs w:val="20"/>
              </w:rPr>
              <w:sym w:font="Wingdings" w:char="F081"/>
            </w:r>
            <w:r w:rsidRPr="00F10C28">
              <w:rPr>
                <w:rFonts w:ascii="Arial" w:hAnsi="Arial" w:cs="Arial"/>
                <w:sz w:val="20"/>
                <w:szCs w:val="20"/>
              </w:rPr>
              <w:t>,</w:t>
            </w:r>
            <w:r w:rsidRPr="00F10C28">
              <w:rPr>
                <w:rFonts w:ascii="Arial" w:hAnsi="Arial" w:cs="Arial"/>
                <w:sz w:val="20"/>
                <w:szCs w:val="20"/>
              </w:rPr>
              <w:sym w:font="Wingdings" w:char="F082"/>
            </w:r>
            <w:r w:rsidRPr="00F10C28">
              <w:rPr>
                <w:rFonts w:ascii="Arial" w:hAnsi="Arial" w:cs="Arial"/>
                <w:sz w:val="20"/>
                <w:szCs w:val="20"/>
              </w:rPr>
              <w:t>,</w:t>
            </w:r>
            <w:r w:rsidRPr="00F10C28">
              <w:rPr>
                <w:rFonts w:ascii="Arial" w:hAnsi="Arial" w:cs="Arial"/>
                <w:sz w:val="20"/>
                <w:szCs w:val="20"/>
              </w:rPr>
              <w:sym w:font="Wingdings" w:char="F083"/>
            </w:r>
            <w:r w:rsidRPr="00F10C28">
              <w:rPr>
                <w:rFonts w:ascii="Arial" w:hAnsi="Arial" w:cs="Arial"/>
                <w:sz w:val="20"/>
                <w:szCs w:val="20"/>
              </w:rPr>
              <w:t>)</w:t>
            </w:r>
            <w:ins w:id="5" w:author="Johann Kurtz" w:date="2017-01-25T10:36:00Z">
              <w:r w:rsidR="00CC06CA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</w:ins>
            <w:r w:rsidRPr="00F10C28">
              <w:rPr>
                <w:rFonts w:ascii="Arial" w:hAnsi="Arial" w:cs="Arial"/>
                <w:b/>
                <w:sz w:val="20"/>
                <w:szCs w:val="20"/>
              </w:rPr>
              <w:t xml:space="preserve">Hintergrundinformationen </w:t>
            </w:r>
            <w:r w:rsidRPr="00F10C28">
              <w:rPr>
                <w:rFonts w:ascii="Arial" w:hAnsi="Arial" w:cs="Arial"/>
                <w:sz w:val="20"/>
                <w:szCs w:val="20"/>
              </w:rPr>
              <w:t xml:space="preserve">(z.B. </w:t>
            </w:r>
            <w:r w:rsidR="00CC06CA">
              <w:rPr>
                <w:rFonts w:ascii="Arial" w:hAnsi="Arial" w:cs="Arial"/>
                <w:sz w:val="20"/>
                <w:szCs w:val="20"/>
              </w:rPr>
              <w:t>besondere</w:t>
            </w:r>
            <w:r w:rsidRPr="00F10C28">
              <w:rPr>
                <w:rFonts w:ascii="Arial" w:hAnsi="Arial" w:cs="Arial"/>
                <w:sz w:val="20"/>
                <w:szCs w:val="20"/>
              </w:rPr>
              <w:t xml:space="preserve"> Ereignisse)</w:t>
            </w:r>
            <w:r w:rsidR="00CC06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6CA" w:rsidRPr="00C2058F">
              <w:rPr>
                <w:rFonts w:ascii="Arial" w:hAnsi="Arial" w:cs="Arial"/>
                <w:b/>
                <w:sz w:val="20"/>
                <w:szCs w:val="20"/>
              </w:rPr>
              <w:t>und Entwicklungstendenz</w:t>
            </w:r>
          </w:p>
        </w:tc>
      </w:tr>
      <w:tr w:rsidR="00D43B13" w:rsidRPr="00D43B13" w:rsidTr="00D00D38">
        <w:trPr>
          <w:trHeight w:val="114"/>
        </w:trPr>
        <w:tc>
          <w:tcPr>
            <w:tcW w:w="9956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D43B13" w:rsidRPr="00A046FD" w:rsidRDefault="00D43B13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13" w:rsidRPr="00D43B13" w:rsidTr="00D43B13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3B13" w:rsidRPr="00A046FD" w:rsidRDefault="00D43B13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13" w:rsidRPr="00D43B13" w:rsidTr="00D43B13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3B13" w:rsidRPr="00A046FD" w:rsidRDefault="00D43B13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13" w:rsidRPr="00D43B13" w:rsidTr="00D43B13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3B13" w:rsidRPr="00A046FD" w:rsidRDefault="00D43B13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13" w:rsidRPr="00D43B13" w:rsidTr="00D43B13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3B13" w:rsidRPr="00A046FD" w:rsidRDefault="00D43B13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6FD" w:rsidRPr="00A046FD" w:rsidTr="00A046FD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046FD" w:rsidRPr="00A046FD" w:rsidRDefault="00A046FD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83" w:rsidRPr="00A046FD" w:rsidTr="007A1D83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A1D83" w:rsidRPr="00A046FD" w:rsidRDefault="007A1D83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83" w:rsidRPr="00A046FD" w:rsidTr="007A1D83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A1D83" w:rsidRPr="00A046FD" w:rsidRDefault="007A1D83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83" w:rsidRPr="00A046FD" w:rsidTr="007A1D83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A1D83" w:rsidRPr="00A046FD" w:rsidRDefault="007A1D83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13" w:rsidRPr="00A046FD" w:rsidTr="007A1D83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3B13" w:rsidRPr="00A046FD" w:rsidRDefault="00D43B13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83" w:rsidRPr="00A046FD" w:rsidTr="007A1D83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A1D83" w:rsidRPr="00A046FD" w:rsidRDefault="007A1D83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83" w:rsidRPr="00A046FD" w:rsidTr="007A1D83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A1D83" w:rsidRPr="00A046FD" w:rsidRDefault="007A1D83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83" w:rsidRPr="00A046FD" w:rsidTr="007A1D83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A1D83" w:rsidRPr="00A046FD" w:rsidRDefault="007A1D83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83" w:rsidRPr="00A046FD" w:rsidTr="007A1D83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A1D83" w:rsidRPr="00A046FD" w:rsidRDefault="007A1D83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83" w:rsidRPr="00F10C28" w:rsidTr="00F10C28">
        <w:trPr>
          <w:trHeight w:val="276"/>
        </w:trPr>
        <w:tc>
          <w:tcPr>
            <w:tcW w:w="9956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A1D83" w:rsidRPr="00F10C28" w:rsidRDefault="007A1D83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1D83" w:rsidRPr="007A1D83" w:rsidRDefault="007A1D83" w:rsidP="007A1D83">
      <w:pPr>
        <w:spacing w:after="0" w:line="240" w:lineRule="auto"/>
        <w:rPr>
          <w:rFonts w:ascii="Arial" w:hAnsi="Arial" w:cs="Arial"/>
          <w:sz w:val="2"/>
          <w:szCs w:val="2"/>
        </w:rPr>
      </w:pPr>
      <w:r w:rsidRPr="007A1D83">
        <w:rPr>
          <w:rFonts w:ascii="Arial" w:hAnsi="Arial" w:cs="Arial"/>
          <w:sz w:val="2"/>
          <w:szCs w:val="2"/>
        </w:rPr>
        <w:br w:type="page"/>
      </w:r>
    </w:p>
    <w:p w:rsidR="00005684" w:rsidRDefault="00005684" w:rsidP="00F52ED0">
      <w:pPr>
        <w:spacing w:after="120" w:line="240" w:lineRule="auto"/>
        <w:rPr>
          <w:rFonts w:ascii="Arial" w:hAnsi="Arial" w:cs="Arial"/>
          <w:b/>
        </w:rPr>
      </w:pPr>
    </w:p>
    <w:p w:rsidR="00F52ED0" w:rsidRPr="007A1D83" w:rsidRDefault="00F52ED0" w:rsidP="00F52ED0">
      <w:pPr>
        <w:spacing w:after="120" w:line="240" w:lineRule="auto"/>
        <w:rPr>
          <w:rFonts w:ascii="Arial" w:hAnsi="Arial" w:cs="Arial"/>
          <w:b/>
        </w:rPr>
      </w:pPr>
      <w:r w:rsidRPr="007A1D83">
        <w:rPr>
          <w:rFonts w:ascii="Arial" w:hAnsi="Arial" w:cs="Arial"/>
          <w:b/>
        </w:rPr>
        <w:t>2</w:t>
      </w:r>
      <w:r w:rsidRPr="007A1D83">
        <w:rPr>
          <w:rFonts w:ascii="Arial" w:hAnsi="Arial" w:cs="Arial"/>
          <w:b/>
        </w:rPr>
        <w:tab/>
        <w:t>Waldwirtschaft</w:t>
      </w:r>
    </w:p>
    <w:tbl>
      <w:tblPr>
        <w:tblStyle w:val="Tabellenraster"/>
        <w:tblW w:w="99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686"/>
        <w:gridCol w:w="708"/>
        <w:gridCol w:w="709"/>
        <w:gridCol w:w="709"/>
        <w:gridCol w:w="567"/>
        <w:gridCol w:w="2840"/>
      </w:tblGrid>
      <w:tr w:rsidR="00DE0A5C" w:rsidRPr="00CF7E41" w:rsidTr="00DE0A5C">
        <w:trPr>
          <w:trHeight w:val="846"/>
        </w:trPr>
        <w:tc>
          <w:tcPr>
            <w:tcW w:w="737" w:type="dxa"/>
            <w:shd w:val="clear" w:color="auto" w:fill="F2F2F2" w:themeFill="background1" w:themeFillShade="F2"/>
          </w:tcPr>
          <w:p w:rsidR="00DE0A5C" w:rsidRPr="00CF7E41" w:rsidRDefault="00DE0A5C" w:rsidP="003D3C9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F7E41">
              <w:rPr>
                <w:rFonts w:ascii="Arial" w:hAnsi="Arial" w:cs="Arial"/>
                <w:b/>
                <w:sz w:val="20"/>
                <w:szCs w:val="20"/>
              </w:rPr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DE0A5C" w:rsidRPr="00CF7E41" w:rsidRDefault="00DE0A5C" w:rsidP="00D6238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Leistungsi</w:t>
            </w:r>
            <w:r w:rsidRPr="00CF7E41">
              <w:rPr>
                <w:rFonts w:ascii="Arial" w:hAnsi="Arial" w:cs="Arial"/>
                <w:b/>
                <w:sz w:val="20"/>
                <w:szCs w:val="20"/>
              </w:rPr>
              <w:t>ndikator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DE0A5C" w:rsidRPr="00CF7E41" w:rsidRDefault="00DE0A5C" w:rsidP="003D3C9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F7E41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F7E41">
              <w:rPr>
                <w:rFonts w:ascii="Arial" w:hAnsi="Arial" w:cs="Arial"/>
                <w:b/>
                <w:sz w:val="20"/>
                <w:szCs w:val="20"/>
              </w:rPr>
              <w:t>heit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E0A5C" w:rsidRPr="00CF7E41" w:rsidRDefault="00DE0A5C" w:rsidP="003D3C9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F7E41">
              <w:rPr>
                <w:rFonts w:ascii="Arial" w:hAnsi="Arial" w:cs="Arial"/>
                <w:b/>
                <w:sz w:val="20"/>
                <w:szCs w:val="20"/>
              </w:rPr>
              <w:t>SOLL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E0A5C" w:rsidRPr="00CF7E41" w:rsidRDefault="00DE0A5C" w:rsidP="003D3C9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41">
              <w:rPr>
                <w:rFonts w:ascii="Arial" w:hAnsi="Arial" w:cs="Arial"/>
                <w:b/>
                <w:sz w:val="20"/>
                <w:szCs w:val="20"/>
              </w:rPr>
              <w:t>IST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E0A5C" w:rsidRPr="00CF7E41" w:rsidRDefault="00DE0A5C" w:rsidP="003D3C9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F7E41">
              <w:rPr>
                <w:rFonts w:ascii="Arial" w:hAnsi="Arial" w:cs="Arial"/>
                <w:b/>
                <w:sz w:val="20"/>
                <w:szCs w:val="20"/>
              </w:rPr>
              <w:t>Beur</w:t>
            </w:r>
            <w:r w:rsidRPr="00E92DC1">
              <w:rPr>
                <w:rFonts w:ascii="Arial" w:hAnsi="Arial" w:cs="Arial"/>
                <w:sz w:val="12"/>
                <w:szCs w:val="12"/>
              </w:rPr>
              <w:t>-</w:t>
            </w:r>
            <w:r w:rsidRPr="00CF7E41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eil</w:t>
            </w:r>
            <w:r w:rsidRPr="00E92DC1">
              <w:rPr>
                <w:rFonts w:ascii="Arial" w:hAnsi="Arial" w:cs="Arial"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ung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:rsidR="00DE0A5C" w:rsidRPr="00CF7E41" w:rsidRDefault="00DE0A5C" w:rsidP="005047F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41">
              <w:rPr>
                <w:rFonts w:ascii="Arial" w:hAnsi="Arial" w:cs="Arial"/>
                <w:b/>
                <w:sz w:val="20"/>
                <w:szCs w:val="20"/>
              </w:rPr>
              <w:t>Bem</w:t>
            </w:r>
            <w:r>
              <w:rPr>
                <w:rFonts w:ascii="Arial" w:hAnsi="Arial" w:cs="Arial"/>
                <w:b/>
                <w:sz w:val="20"/>
                <w:szCs w:val="20"/>
              </w:rPr>
              <w:t>erkung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9798A">
              <w:rPr>
                <w:rFonts w:ascii="Arial" w:hAnsi="Arial" w:cs="Arial"/>
                <w:sz w:val="18"/>
                <w:szCs w:val="18"/>
              </w:rPr>
              <w:t>(</w:t>
            </w:r>
            <w:r w:rsidRPr="0089798A">
              <w:rPr>
                <w:rFonts w:ascii="Arial" w:hAnsi="Arial" w:cs="Arial"/>
                <w:sz w:val="18"/>
                <w:szCs w:val="18"/>
              </w:rPr>
              <w:sym w:font="Wingdings" w:char="F081"/>
            </w:r>
            <w:r w:rsidRPr="0089798A">
              <w:rPr>
                <w:rFonts w:ascii="Arial" w:hAnsi="Arial" w:cs="Arial"/>
                <w:sz w:val="18"/>
                <w:szCs w:val="18"/>
              </w:rPr>
              <w:t>,</w:t>
            </w:r>
            <w:r w:rsidRPr="0089798A">
              <w:rPr>
                <w:rFonts w:ascii="Arial" w:hAnsi="Arial" w:cs="Arial"/>
                <w:sz w:val="18"/>
                <w:szCs w:val="18"/>
              </w:rPr>
              <w:sym w:font="Wingdings" w:char="F082"/>
            </w:r>
            <w:r w:rsidRPr="0089798A">
              <w:rPr>
                <w:rFonts w:ascii="Arial" w:hAnsi="Arial" w:cs="Arial"/>
                <w:sz w:val="18"/>
                <w:szCs w:val="18"/>
              </w:rPr>
              <w:t>,</w:t>
            </w:r>
            <w:r w:rsidRPr="0089798A">
              <w:rPr>
                <w:rFonts w:ascii="Arial" w:hAnsi="Arial" w:cs="Arial"/>
                <w:sz w:val="18"/>
                <w:szCs w:val="18"/>
              </w:rPr>
              <w:sym w:font="Wingdings" w:char="F083"/>
            </w:r>
            <w:r w:rsidRPr="008979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26AAF" w:rsidRPr="00F10C28" w:rsidTr="00626AAF">
        <w:trPr>
          <w:trHeight w:val="142"/>
        </w:trPr>
        <w:tc>
          <w:tcPr>
            <w:tcW w:w="7116" w:type="dxa"/>
            <w:gridSpan w:val="6"/>
            <w:shd w:val="clear" w:color="auto" w:fill="auto"/>
          </w:tcPr>
          <w:p w:rsidR="00626AAF" w:rsidRPr="00F10C28" w:rsidRDefault="00626AAF" w:rsidP="008E25F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10C28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Pr="00F10C28">
              <w:rPr>
                <w:rFonts w:ascii="Arial" w:hAnsi="Arial" w:cs="Arial"/>
                <w:b/>
                <w:sz w:val="20"/>
                <w:szCs w:val="20"/>
              </w:rPr>
              <w:tab/>
              <w:t>Beratung</w:t>
            </w:r>
          </w:p>
        </w:tc>
        <w:tc>
          <w:tcPr>
            <w:tcW w:w="2840" w:type="dxa"/>
            <w:shd w:val="clear" w:color="auto" w:fill="auto"/>
          </w:tcPr>
          <w:p w:rsidR="00626AAF" w:rsidRPr="00626AAF" w:rsidRDefault="00626AAF" w:rsidP="008E25F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A5C" w:rsidRPr="00F10C28" w:rsidTr="009467E7">
        <w:trPr>
          <w:trHeight w:val="142"/>
        </w:trPr>
        <w:tc>
          <w:tcPr>
            <w:tcW w:w="737" w:type="dxa"/>
            <w:shd w:val="clear" w:color="auto" w:fill="auto"/>
          </w:tcPr>
          <w:p w:rsidR="00DE0A5C" w:rsidRPr="00F10C28" w:rsidRDefault="00DE0A5C" w:rsidP="00A046F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G2.1.1</w:t>
            </w:r>
          </w:p>
        </w:tc>
        <w:tc>
          <w:tcPr>
            <w:tcW w:w="3686" w:type="dxa"/>
            <w:shd w:val="clear" w:color="auto" w:fill="auto"/>
          </w:tcPr>
          <w:p w:rsidR="00DE0A5C" w:rsidRPr="00F10C28" w:rsidRDefault="00DE0A5C" w:rsidP="00210E8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 xml:space="preserve">Beratung </w:t>
            </w:r>
            <w:r>
              <w:rPr>
                <w:rFonts w:ascii="Arial" w:hAnsi="Arial" w:cs="Arial"/>
                <w:sz w:val="18"/>
                <w:szCs w:val="18"/>
              </w:rPr>
              <w:t>zu allgemeinen Waldfragen</w:t>
            </w:r>
          </w:p>
        </w:tc>
        <w:tc>
          <w:tcPr>
            <w:tcW w:w="708" w:type="dxa"/>
            <w:shd w:val="clear" w:color="auto" w:fill="auto"/>
          </w:tcPr>
          <w:p w:rsidR="00DE0A5C" w:rsidRPr="00F10C28" w:rsidRDefault="001467F9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 / nein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DE0A5C" w:rsidRPr="00F10C28" w:rsidRDefault="00DE0A5C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E0A5C" w:rsidRPr="00F10C28" w:rsidRDefault="00DE0A5C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E0A5C" w:rsidRPr="00F10C28" w:rsidRDefault="00DE0A5C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DE0A5C" w:rsidRPr="00F10C28" w:rsidRDefault="00DE0A5C" w:rsidP="003D3C9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AAF" w:rsidRPr="00F10C28" w:rsidTr="00626AAF">
        <w:trPr>
          <w:trHeight w:val="142"/>
        </w:trPr>
        <w:tc>
          <w:tcPr>
            <w:tcW w:w="7116" w:type="dxa"/>
            <w:gridSpan w:val="6"/>
            <w:shd w:val="clear" w:color="auto" w:fill="auto"/>
          </w:tcPr>
          <w:p w:rsidR="00626AAF" w:rsidRPr="00F10C28" w:rsidRDefault="00626AAF" w:rsidP="0025101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10C28">
              <w:rPr>
                <w:rFonts w:ascii="Arial" w:hAnsi="Arial" w:cs="Arial"/>
                <w:b/>
                <w:sz w:val="20"/>
                <w:szCs w:val="20"/>
              </w:rPr>
              <w:t>2.2</w:t>
            </w:r>
            <w:r w:rsidRPr="00F10C28">
              <w:rPr>
                <w:rFonts w:ascii="Arial" w:hAnsi="Arial" w:cs="Arial"/>
                <w:b/>
                <w:sz w:val="20"/>
                <w:szCs w:val="20"/>
              </w:rPr>
              <w:tab/>
              <w:t>Holzanzeichnung und Holzschlagbewilligungen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(HSB)</w:t>
            </w:r>
          </w:p>
        </w:tc>
        <w:tc>
          <w:tcPr>
            <w:tcW w:w="2840" w:type="dxa"/>
            <w:shd w:val="clear" w:color="auto" w:fill="auto"/>
          </w:tcPr>
          <w:p w:rsidR="00626AAF" w:rsidRPr="00626AAF" w:rsidRDefault="00626AAF" w:rsidP="001901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AAF" w:rsidRPr="00F10C28" w:rsidTr="00A70FEC">
        <w:trPr>
          <w:trHeight w:val="142"/>
        </w:trPr>
        <w:tc>
          <w:tcPr>
            <w:tcW w:w="737" w:type="dxa"/>
            <w:shd w:val="clear" w:color="auto" w:fill="auto"/>
          </w:tcPr>
          <w:p w:rsidR="00626AAF" w:rsidRPr="00F10C28" w:rsidRDefault="00626AAF" w:rsidP="002510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G2.2.1</w:t>
            </w:r>
          </w:p>
        </w:tc>
        <w:tc>
          <w:tcPr>
            <w:tcW w:w="3686" w:type="dxa"/>
            <w:shd w:val="clear" w:color="auto" w:fill="auto"/>
          </w:tcPr>
          <w:p w:rsidR="00626AAF" w:rsidRPr="00F10C28" w:rsidRDefault="00626AAF" w:rsidP="00426E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Bewilligte Holzschläge</w:t>
            </w:r>
          </w:p>
        </w:tc>
        <w:tc>
          <w:tcPr>
            <w:tcW w:w="708" w:type="dxa"/>
            <w:shd w:val="clear" w:color="auto" w:fill="auto"/>
          </w:tcPr>
          <w:p w:rsidR="00626AAF" w:rsidRPr="00F10C28" w:rsidRDefault="00626AAF" w:rsidP="002510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626AAF" w:rsidRPr="00F10C28" w:rsidRDefault="00626AAF" w:rsidP="002510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26AAF" w:rsidRPr="00F10C28" w:rsidRDefault="00626AAF" w:rsidP="002510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6AAF" w:rsidRPr="00F10C28" w:rsidRDefault="00626AAF" w:rsidP="002510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626AAF" w:rsidRPr="00F10C28" w:rsidRDefault="00626AAF" w:rsidP="002510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AAF" w:rsidRPr="00F10C28" w:rsidTr="00A70FEC">
        <w:trPr>
          <w:trHeight w:val="142"/>
        </w:trPr>
        <w:tc>
          <w:tcPr>
            <w:tcW w:w="737" w:type="dxa"/>
            <w:shd w:val="clear" w:color="auto" w:fill="auto"/>
          </w:tcPr>
          <w:p w:rsidR="00626AAF" w:rsidRPr="00F10C28" w:rsidRDefault="00626AAF" w:rsidP="002510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G2.2.2</w:t>
            </w:r>
          </w:p>
        </w:tc>
        <w:tc>
          <w:tcPr>
            <w:tcW w:w="3686" w:type="dxa"/>
            <w:shd w:val="clear" w:color="auto" w:fill="auto"/>
          </w:tcPr>
          <w:p w:rsidR="00626AAF" w:rsidRPr="00F10C28" w:rsidRDefault="00626AAF" w:rsidP="004E07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Angezeichnete Nutzungsmenge</w:t>
            </w:r>
          </w:p>
        </w:tc>
        <w:tc>
          <w:tcPr>
            <w:tcW w:w="708" w:type="dxa"/>
            <w:shd w:val="clear" w:color="auto" w:fill="auto"/>
          </w:tcPr>
          <w:p w:rsidR="00626AAF" w:rsidRPr="00F10C28" w:rsidRDefault="00626AAF" w:rsidP="002510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m</w:t>
            </w:r>
            <w:r w:rsidRPr="00F10C2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626AAF" w:rsidRPr="00F10C28" w:rsidRDefault="00626AAF" w:rsidP="002510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26AAF" w:rsidRPr="00F10C28" w:rsidRDefault="00626AAF" w:rsidP="002510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6AAF" w:rsidRPr="00F10C28" w:rsidRDefault="00626AAF" w:rsidP="002510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626AAF" w:rsidRPr="00F10C28" w:rsidRDefault="00626AAF" w:rsidP="002510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AAF" w:rsidRPr="00F10C28" w:rsidTr="00A70FEC">
        <w:trPr>
          <w:trHeight w:val="183"/>
        </w:trPr>
        <w:tc>
          <w:tcPr>
            <w:tcW w:w="737" w:type="dxa"/>
            <w:shd w:val="clear" w:color="auto" w:fill="auto"/>
          </w:tcPr>
          <w:p w:rsidR="00626AAF" w:rsidRPr="00F10C28" w:rsidRDefault="00626AAF" w:rsidP="002510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G2.2.3</w:t>
            </w:r>
          </w:p>
        </w:tc>
        <w:tc>
          <w:tcPr>
            <w:tcW w:w="3686" w:type="dxa"/>
            <w:shd w:val="clear" w:color="auto" w:fill="auto"/>
          </w:tcPr>
          <w:p w:rsidR="00626AAF" w:rsidRPr="00341A5E" w:rsidRDefault="00626AAF" w:rsidP="004E07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1A5E">
              <w:rPr>
                <w:rFonts w:ascii="Arial" w:hAnsi="Arial" w:cs="Arial"/>
                <w:sz w:val="18"/>
                <w:szCs w:val="18"/>
              </w:rPr>
              <w:t>Angezeichnete Nutzungsmenge mit globaler H</w:t>
            </w:r>
            <w:r>
              <w:rPr>
                <w:rFonts w:ascii="Arial" w:hAnsi="Arial" w:cs="Arial"/>
                <w:sz w:val="18"/>
                <w:szCs w:val="18"/>
              </w:rPr>
              <w:t>olzschlagbewilligung / Hauungsvorschlag</w:t>
            </w:r>
          </w:p>
        </w:tc>
        <w:tc>
          <w:tcPr>
            <w:tcW w:w="708" w:type="dxa"/>
            <w:shd w:val="clear" w:color="auto" w:fill="auto"/>
          </w:tcPr>
          <w:p w:rsidR="00626AAF" w:rsidRPr="00341A5E" w:rsidRDefault="00626AAF" w:rsidP="002510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A5E">
              <w:rPr>
                <w:rFonts w:ascii="Arial" w:hAnsi="Arial" w:cs="Arial"/>
                <w:sz w:val="18"/>
                <w:szCs w:val="18"/>
              </w:rPr>
              <w:t>m</w:t>
            </w:r>
            <w:r w:rsidRPr="00341A5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626AAF" w:rsidRPr="00F10C28" w:rsidRDefault="00626AAF" w:rsidP="002510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26AAF" w:rsidRPr="00F10C28" w:rsidRDefault="00626AAF" w:rsidP="002510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6AAF" w:rsidRPr="00F10C28" w:rsidRDefault="00626AAF" w:rsidP="002510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626AAF" w:rsidRPr="00F10C28" w:rsidRDefault="00626AAF" w:rsidP="002510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AAF" w:rsidRPr="00F10C28" w:rsidTr="00DE0A5C">
        <w:trPr>
          <w:trHeight w:val="142"/>
        </w:trPr>
        <w:tc>
          <w:tcPr>
            <w:tcW w:w="737" w:type="dxa"/>
            <w:shd w:val="clear" w:color="auto" w:fill="auto"/>
          </w:tcPr>
          <w:p w:rsidR="00626AAF" w:rsidRPr="00F10C28" w:rsidRDefault="00626AAF" w:rsidP="002510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G2.2.4</w:t>
            </w:r>
          </w:p>
        </w:tc>
        <w:tc>
          <w:tcPr>
            <w:tcW w:w="3686" w:type="dxa"/>
            <w:shd w:val="clear" w:color="auto" w:fill="auto"/>
          </w:tcPr>
          <w:p w:rsidR="00626AAF" w:rsidRPr="00341A5E" w:rsidRDefault="00626AAF" w:rsidP="00426E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1A5E">
              <w:rPr>
                <w:rFonts w:ascii="Arial" w:hAnsi="Arial" w:cs="Arial"/>
                <w:sz w:val="18"/>
                <w:szCs w:val="18"/>
              </w:rPr>
              <w:t>Beratung Waldbesitzer beim Holzschlag</w:t>
            </w:r>
          </w:p>
        </w:tc>
        <w:tc>
          <w:tcPr>
            <w:tcW w:w="708" w:type="dxa"/>
            <w:shd w:val="clear" w:color="auto" w:fill="auto"/>
          </w:tcPr>
          <w:p w:rsidR="00626AAF" w:rsidRPr="00341A5E" w:rsidRDefault="00626AAF" w:rsidP="002510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6" w:name="OLE_LINK3"/>
            <w:bookmarkStart w:id="7" w:name="OLE_LINK4"/>
            <w:r>
              <w:rPr>
                <w:rFonts w:ascii="Arial" w:hAnsi="Arial" w:cs="Arial"/>
                <w:sz w:val="18"/>
                <w:szCs w:val="18"/>
              </w:rPr>
              <w:t>ja / nein</w:t>
            </w:r>
            <w:bookmarkEnd w:id="6"/>
            <w:bookmarkEnd w:id="7"/>
          </w:p>
        </w:tc>
        <w:tc>
          <w:tcPr>
            <w:tcW w:w="709" w:type="dxa"/>
            <w:tcBorders>
              <w:tl2br w:val="nil"/>
            </w:tcBorders>
            <w:shd w:val="diagStripe" w:color="auto" w:fill="auto"/>
          </w:tcPr>
          <w:p w:rsidR="00626AAF" w:rsidRPr="00F10C28" w:rsidRDefault="00626AAF" w:rsidP="002510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26AAF" w:rsidRPr="00F10C28" w:rsidRDefault="00626AAF" w:rsidP="002510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6AAF" w:rsidRPr="00F10C28" w:rsidRDefault="00626AAF" w:rsidP="002510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626AAF" w:rsidRPr="00F10C28" w:rsidRDefault="00626AAF" w:rsidP="002510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AAF" w:rsidRPr="00F10C28" w:rsidTr="00626AAF">
        <w:trPr>
          <w:trHeight w:val="142"/>
        </w:trPr>
        <w:tc>
          <w:tcPr>
            <w:tcW w:w="7116" w:type="dxa"/>
            <w:gridSpan w:val="6"/>
            <w:shd w:val="clear" w:color="auto" w:fill="auto"/>
          </w:tcPr>
          <w:p w:rsidR="00626AAF" w:rsidRPr="00341A5E" w:rsidRDefault="00626AAF" w:rsidP="0025101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1A5E">
              <w:rPr>
                <w:rFonts w:ascii="Arial" w:hAnsi="Arial" w:cs="Arial"/>
                <w:b/>
                <w:sz w:val="20"/>
                <w:szCs w:val="20"/>
              </w:rPr>
              <w:t>2.3</w:t>
            </w:r>
            <w:r w:rsidRPr="00341A5E">
              <w:rPr>
                <w:rFonts w:ascii="Arial" w:hAnsi="Arial" w:cs="Arial"/>
                <w:b/>
                <w:sz w:val="20"/>
                <w:szCs w:val="20"/>
              </w:rPr>
              <w:tab/>
              <w:t>Schutzwaldpflege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projekte</w:t>
            </w:r>
            <w:r w:rsidRPr="00341A5E">
              <w:rPr>
                <w:rFonts w:ascii="Arial" w:hAnsi="Arial" w:cs="Arial"/>
                <w:b/>
                <w:sz w:val="20"/>
                <w:szCs w:val="20"/>
              </w:rPr>
              <w:t xml:space="preserve"> nach NaiS</w:t>
            </w:r>
          </w:p>
        </w:tc>
        <w:tc>
          <w:tcPr>
            <w:tcW w:w="2840" w:type="dxa"/>
            <w:shd w:val="clear" w:color="auto" w:fill="auto"/>
          </w:tcPr>
          <w:p w:rsidR="00626AAF" w:rsidRPr="00341A5E" w:rsidRDefault="00626AAF" w:rsidP="0025101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AAF" w:rsidRPr="00F10C28" w:rsidTr="00DE0A5C">
        <w:trPr>
          <w:trHeight w:val="142"/>
        </w:trPr>
        <w:tc>
          <w:tcPr>
            <w:tcW w:w="737" w:type="dxa"/>
            <w:shd w:val="clear" w:color="auto" w:fill="auto"/>
          </w:tcPr>
          <w:p w:rsidR="00626AAF" w:rsidRPr="00F10C28" w:rsidRDefault="00626AAF" w:rsidP="008E25F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G2.3.1</w:t>
            </w:r>
          </w:p>
        </w:tc>
        <w:tc>
          <w:tcPr>
            <w:tcW w:w="3686" w:type="dxa"/>
            <w:shd w:val="clear" w:color="auto" w:fill="auto"/>
          </w:tcPr>
          <w:p w:rsidR="00626AAF" w:rsidRPr="00341A5E" w:rsidRDefault="00626AAF" w:rsidP="0028055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1A5E">
              <w:rPr>
                <w:rFonts w:ascii="Arial" w:hAnsi="Arial" w:cs="Arial"/>
                <w:sz w:val="18"/>
                <w:szCs w:val="18"/>
              </w:rPr>
              <w:t>Schutzwaldpflege</w:t>
            </w:r>
            <w:r w:rsidR="00D87185">
              <w:rPr>
                <w:rFonts w:ascii="Arial" w:hAnsi="Arial" w:cs="Arial"/>
                <w:sz w:val="18"/>
                <w:szCs w:val="18"/>
              </w:rPr>
              <w:t xml:space="preserve"> im Objekt- und Gerinneschutzwald</w:t>
            </w:r>
          </w:p>
        </w:tc>
        <w:tc>
          <w:tcPr>
            <w:tcW w:w="708" w:type="dxa"/>
            <w:shd w:val="clear" w:color="auto" w:fill="auto"/>
          </w:tcPr>
          <w:p w:rsidR="00626AAF" w:rsidRPr="00341A5E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A5E"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626AAF" w:rsidRPr="00F10C28" w:rsidRDefault="00626AAF" w:rsidP="003D3C9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AAF" w:rsidRPr="00F10C28" w:rsidTr="00DE0A5C">
        <w:trPr>
          <w:trHeight w:val="183"/>
        </w:trPr>
        <w:tc>
          <w:tcPr>
            <w:tcW w:w="737" w:type="dxa"/>
            <w:shd w:val="clear" w:color="auto" w:fill="auto"/>
          </w:tcPr>
          <w:p w:rsidR="00626AAF" w:rsidRPr="00F10C28" w:rsidRDefault="00626AAF" w:rsidP="002C0C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G2.3.2</w:t>
            </w:r>
          </w:p>
        </w:tc>
        <w:tc>
          <w:tcPr>
            <w:tcW w:w="3686" w:type="dxa"/>
            <w:shd w:val="clear" w:color="auto" w:fill="auto"/>
          </w:tcPr>
          <w:p w:rsidR="00626AAF" w:rsidRPr="00F10C28" w:rsidRDefault="00626AAF" w:rsidP="002C0C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Seilkran</w:t>
            </w:r>
            <w:r>
              <w:rPr>
                <w:rFonts w:ascii="Arial" w:hAnsi="Arial" w:cs="Arial"/>
                <w:sz w:val="18"/>
                <w:szCs w:val="18"/>
              </w:rPr>
              <w:t xml:space="preserve"> im Schutzwald</w:t>
            </w:r>
          </w:p>
        </w:tc>
        <w:tc>
          <w:tcPr>
            <w:tcW w:w="708" w:type="dxa"/>
            <w:shd w:val="clear" w:color="auto" w:fill="auto"/>
          </w:tcPr>
          <w:p w:rsidR="00626AAF" w:rsidRPr="00F10C28" w:rsidRDefault="00626AAF" w:rsidP="008E25F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626AAF" w:rsidRPr="00F10C28" w:rsidRDefault="00626AAF" w:rsidP="003D3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626AAF" w:rsidRPr="00F10C28" w:rsidRDefault="00626AAF" w:rsidP="003D3C9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AAF" w:rsidRPr="00F10C28" w:rsidTr="00DE0A5C">
        <w:trPr>
          <w:trHeight w:val="142"/>
        </w:trPr>
        <w:tc>
          <w:tcPr>
            <w:tcW w:w="737" w:type="dxa"/>
            <w:shd w:val="clear" w:color="auto" w:fill="auto"/>
          </w:tcPr>
          <w:p w:rsidR="00626AAF" w:rsidRPr="00F10C28" w:rsidRDefault="00626AAF" w:rsidP="002C0C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G2.3.3</w:t>
            </w:r>
          </w:p>
        </w:tc>
        <w:tc>
          <w:tcPr>
            <w:tcW w:w="3686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Jungwald</w:t>
            </w:r>
            <w:r w:rsidR="00AA3213">
              <w:rPr>
                <w:rFonts w:ascii="Arial" w:hAnsi="Arial" w:cs="Arial"/>
                <w:sz w:val="18"/>
                <w:szCs w:val="18"/>
              </w:rPr>
              <w:t>pflege</w:t>
            </w:r>
            <w:r>
              <w:rPr>
                <w:rFonts w:ascii="Arial" w:hAnsi="Arial" w:cs="Arial"/>
                <w:sz w:val="18"/>
                <w:szCs w:val="18"/>
              </w:rPr>
              <w:t xml:space="preserve"> im Schutzwald</w:t>
            </w:r>
          </w:p>
        </w:tc>
        <w:tc>
          <w:tcPr>
            <w:tcW w:w="708" w:type="dxa"/>
            <w:shd w:val="clear" w:color="auto" w:fill="auto"/>
          </w:tcPr>
          <w:p w:rsidR="00626AAF" w:rsidRPr="00F10C28" w:rsidRDefault="00626AAF" w:rsidP="008E25F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709" w:type="dxa"/>
            <w:tcBorders>
              <w:tl2br w:val="nil"/>
            </w:tcBorders>
            <w:shd w:val="diagStripe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tl2br w:val="nil"/>
            </w:tcBorders>
            <w:shd w:val="clear" w:color="auto" w:fill="auto"/>
          </w:tcPr>
          <w:p w:rsidR="00626AAF" w:rsidRPr="00F10C28" w:rsidRDefault="00626AAF" w:rsidP="003D3C9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AAF" w:rsidRPr="00F10C28" w:rsidTr="00626AAF">
        <w:trPr>
          <w:trHeight w:val="142"/>
        </w:trPr>
        <w:tc>
          <w:tcPr>
            <w:tcW w:w="7116" w:type="dxa"/>
            <w:gridSpan w:val="6"/>
            <w:shd w:val="clear" w:color="auto" w:fill="auto"/>
          </w:tcPr>
          <w:p w:rsidR="00626AAF" w:rsidRPr="00F10C28" w:rsidRDefault="00626AAF" w:rsidP="00426EC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10C28">
              <w:rPr>
                <w:rFonts w:ascii="Arial" w:hAnsi="Arial" w:cs="Arial"/>
                <w:b/>
                <w:sz w:val="20"/>
                <w:szCs w:val="20"/>
              </w:rPr>
              <w:t>2.4</w:t>
            </w:r>
            <w:r w:rsidRPr="00F10C28">
              <w:rPr>
                <w:rFonts w:ascii="Arial" w:hAnsi="Arial" w:cs="Arial"/>
                <w:b/>
                <w:sz w:val="20"/>
                <w:szCs w:val="20"/>
              </w:rPr>
              <w:tab/>
              <w:t>Forstliche Infrastruktur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projekte</w:t>
            </w:r>
            <w:r w:rsidRPr="00F10C28">
              <w:rPr>
                <w:rFonts w:ascii="Arial" w:hAnsi="Arial" w:cs="Arial"/>
                <w:b/>
                <w:sz w:val="20"/>
                <w:szCs w:val="20"/>
              </w:rPr>
              <w:t xml:space="preserve"> (Erschliessung)</w:t>
            </w:r>
          </w:p>
        </w:tc>
        <w:tc>
          <w:tcPr>
            <w:tcW w:w="2840" w:type="dxa"/>
            <w:shd w:val="clear" w:color="auto" w:fill="auto"/>
          </w:tcPr>
          <w:p w:rsidR="00626AAF" w:rsidRPr="00F10C28" w:rsidRDefault="00626AAF" w:rsidP="00426EC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AAF" w:rsidRPr="00F10C28" w:rsidTr="00DE0A5C">
        <w:trPr>
          <w:trHeight w:val="142"/>
        </w:trPr>
        <w:tc>
          <w:tcPr>
            <w:tcW w:w="737" w:type="dxa"/>
            <w:shd w:val="clear" w:color="auto" w:fill="auto"/>
          </w:tcPr>
          <w:p w:rsidR="00626AAF" w:rsidRPr="00F10C28" w:rsidRDefault="00626AAF" w:rsidP="002510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G2.4.1</w:t>
            </w:r>
          </w:p>
        </w:tc>
        <w:tc>
          <w:tcPr>
            <w:tcW w:w="3686" w:type="dxa"/>
            <w:shd w:val="clear" w:color="auto" w:fill="auto"/>
          </w:tcPr>
          <w:p w:rsidR="00626AAF" w:rsidRPr="00F10C28" w:rsidRDefault="00626AAF" w:rsidP="006C78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Neubau / Ausbau</w:t>
            </w:r>
          </w:p>
        </w:tc>
        <w:tc>
          <w:tcPr>
            <w:tcW w:w="708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</w:tcBorders>
            <w:shd w:val="diagStripe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l2br w:val="nil"/>
            </w:tcBorders>
            <w:shd w:val="clear" w:color="auto" w:fill="auto"/>
          </w:tcPr>
          <w:p w:rsidR="00626AAF" w:rsidRPr="00F10C28" w:rsidRDefault="00626AAF" w:rsidP="003D3C9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AAF" w:rsidRPr="00F10C28" w:rsidTr="00DE0A5C">
        <w:trPr>
          <w:trHeight w:val="142"/>
        </w:trPr>
        <w:tc>
          <w:tcPr>
            <w:tcW w:w="737" w:type="dxa"/>
            <w:shd w:val="clear" w:color="auto" w:fill="auto"/>
          </w:tcPr>
          <w:p w:rsidR="00626AAF" w:rsidRPr="00F10C28" w:rsidRDefault="00626AAF" w:rsidP="006C78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G2.4.2</w:t>
            </w:r>
          </w:p>
        </w:tc>
        <w:tc>
          <w:tcPr>
            <w:tcW w:w="3686" w:type="dxa"/>
            <w:shd w:val="clear" w:color="auto" w:fill="auto"/>
          </w:tcPr>
          <w:p w:rsidR="00626AAF" w:rsidRPr="00F10C28" w:rsidRDefault="00626AAF" w:rsidP="003A14C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10C28">
              <w:rPr>
                <w:rFonts w:ascii="Arial" w:hAnsi="Arial" w:cs="Arial"/>
                <w:sz w:val="18"/>
                <w:szCs w:val="18"/>
              </w:rPr>
              <w:t>eriod</w:t>
            </w:r>
            <w:r>
              <w:rPr>
                <w:rFonts w:ascii="Arial" w:hAnsi="Arial" w:cs="Arial"/>
                <w:sz w:val="18"/>
                <w:szCs w:val="18"/>
              </w:rPr>
              <w:t>ischer</w:t>
            </w:r>
            <w:r w:rsidRPr="00F10C28">
              <w:rPr>
                <w:rFonts w:ascii="Arial" w:hAnsi="Arial" w:cs="Arial"/>
                <w:sz w:val="18"/>
                <w:szCs w:val="18"/>
              </w:rPr>
              <w:t xml:space="preserve"> Unterhalt</w:t>
            </w:r>
          </w:p>
        </w:tc>
        <w:tc>
          <w:tcPr>
            <w:tcW w:w="708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</w:tcBorders>
            <w:shd w:val="diagStripe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l2br w:val="nil"/>
            </w:tcBorders>
            <w:shd w:val="clear" w:color="auto" w:fill="auto"/>
          </w:tcPr>
          <w:p w:rsidR="00626AAF" w:rsidRPr="00F10C28" w:rsidRDefault="00626AAF" w:rsidP="003D3C9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AAF" w:rsidRPr="00F10C28" w:rsidTr="00DE0A5C">
        <w:trPr>
          <w:trHeight w:val="142"/>
        </w:trPr>
        <w:tc>
          <w:tcPr>
            <w:tcW w:w="737" w:type="dxa"/>
            <w:shd w:val="clear" w:color="auto" w:fill="auto"/>
          </w:tcPr>
          <w:p w:rsidR="00626AAF" w:rsidRPr="00F10C28" w:rsidRDefault="00626AAF" w:rsidP="006C78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G2.4.3</w:t>
            </w:r>
          </w:p>
        </w:tc>
        <w:tc>
          <w:tcPr>
            <w:tcW w:w="3686" w:type="dxa"/>
            <w:shd w:val="clear" w:color="auto" w:fill="auto"/>
          </w:tcPr>
          <w:p w:rsidR="00626AAF" w:rsidRPr="00F10C28" w:rsidRDefault="00626AAF" w:rsidP="006C78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Wiederherstellung</w:t>
            </w:r>
          </w:p>
        </w:tc>
        <w:tc>
          <w:tcPr>
            <w:tcW w:w="708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</w:tcBorders>
            <w:shd w:val="diagStripe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l2br w:val="nil"/>
            </w:tcBorders>
            <w:shd w:val="clear" w:color="auto" w:fill="auto"/>
          </w:tcPr>
          <w:p w:rsidR="00626AAF" w:rsidRPr="00F10C28" w:rsidRDefault="00626AAF" w:rsidP="003D3C9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AAF" w:rsidRPr="00F10C28" w:rsidTr="0043728C">
        <w:trPr>
          <w:trHeight w:val="142"/>
        </w:trPr>
        <w:tc>
          <w:tcPr>
            <w:tcW w:w="7116" w:type="dxa"/>
            <w:gridSpan w:val="6"/>
            <w:shd w:val="clear" w:color="auto" w:fill="auto"/>
          </w:tcPr>
          <w:p w:rsidR="00626AAF" w:rsidRPr="00F10C28" w:rsidRDefault="00626AAF" w:rsidP="009D227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10C28">
              <w:rPr>
                <w:rFonts w:ascii="Arial" w:hAnsi="Arial" w:cs="Arial"/>
                <w:b/>
                <w:sz w:val="20"/>
                <w:szCs w:val="20"/>
              </w:rPr>
              <w:t>2.5</w:t>
            </w:r>
            <w:r w:rsidRPr="00F10C28">
              <w:rPr>
                <w:rFonts w:ascii="Arial" w:hAnsi="Arial" w:cs="Arial"/>
                <w:b/>
                <w:sz w:val="20"/>
                <w:szCs w:val="20"/>
              </w:rPr>
              <w:tab/>
              <w:t>Waldbewirtschaftung</w:t>
            </w:r>
            <w:r>
              <w:rPr>
                <w:rFonts w:ascii="Arial" w:hAnsi="Arial" w:cs="Arial"/>
                <w:b/>
                <w:sz w:val="20"/>
                <w:szCs w:val="20"/>
              </w:rPr>
              <w:t>sprojekte</w:t>
            </w:r>
          </w:p>
        </w:tc>
        <w:tc>
          <w:tcPr>
            <w:tcW w:w="2840" w:type="dxa"/>
            <w:shd w:val="clear" w:color="auto" w:fill="auto"/>
          </w:tcPr>
          <w:p w:rsidR="00626AAF" w:rsidRPr="00F10C28" w:rsidRDefault="00626AAF" w:rsidP="009D227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AAF" w:rsidRPr="00F10C28" w:rsidTr="00DE0A5C">
        <w:trPr>
          <w:trHeight w:val="142"/>
        </w:trPr>
        <w:tc>
          <w:tcPr>
            <w:tcW w:w="737" w:type="dxa"/>
            <w:shd w:val="clear" w:color="auto" w:fill="auto"/>
          </w:tcPr>
          <w:p w:rsidR="00626AAF" w:rsidRPr="00173FA2" w:rsidRDefault="00626AAF" w:rsidP="00DE32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73FA2">
              <w:rPr>
                <w:rFonts w:ascii="Arial" w:hAnsi="Arial" w:cs="Arial"/>
                <w:sz w:val="18"/>
                <w:szCs w:val="18"/>
              </w:rPr>
              <w:t>G2.5.1</w:t>
            </w:r>
          </w:p>
        </w:tc>
        <w:tc>
          <w:tcPr>
            <w:tcW w:w="3686" w:type="dxa"/>
            <w:shd w:val="clear" w:color="auto" w:fill="auto"/>
          </w:tcPr>
          <w:p w:rsidR="00626AAF" w:rsidRPr="00173FA2" w:rsidRDefault="00626AAF" w:rsidP="0028055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73FA2">
              <w:rPr>
                <w:rFonts w:ascii="Arial" w:hAnsi="Arial" w:cs="Arial"/>
                <w:sz w:val="18"/>
                <w:szCs w:val="18"/>
              </w:rPr>
              <w:t>Jungwaldpflege ausserhalb SW</w:t>
            </w:r>
          </w:p>
        </w:tc>
        <w:tc>
          <w:tcPr>
            <w:tcW w:w="708" w:type="dxa"/>
            <w:shd w:val="clear" w:color="auto" w:fill="auto"/>
          </w:tcPr>
          <w:p w:rsidR="00626AAF" w:rsidRPr="00F10C28" w:rsidRDefault="00626AAF" w:rsidP="00DE32A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</w:tcBorders>
            <w:shd w:val="diagStripe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626AAF" w:rsidRPr="00F10C28" w:rsidRDefault="00626AAF" w:rsidP="003D3C9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AAF" w:rsidRPr="00F10C28" w:rsidTr="00DE0A5C">
        <w:trPr>
          <w:trHeight w:val="142"/>
        </w:trPr>
        <w:tc>
          <w:tcPr>
            <w:tcW w:w="737" w:type="dxa"/>
            <w:shd w:val="clear" w:color="auto" w:fill="auto"/>
          </w:tcPr>
          <w:p w:rsidR="00626AAF" w:rsidRPr="00173FA2" w:rsidRDefault="00626AAF" w:rsidP="00DE32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73FA2">
              <w:rPr>
                <w:rFonts w:ascii="Arial" w:hAnsi="Arial" w:cs="Arial"/>
                <w:sz w:val="18"/>
                <w:szCs w:val="18"/>
              </w:rPr>
              <w:t>G2.5.2</w:t>
            </w:r>
          </w:p>
        </w:tc>
        <w:tc>
          <w:tcPr>
            <w:tcW w:w="3686" w:type="dxa"/>
            <w:shd w:val="clear" w:color="auto" w:fill="auto"/>
          </w:tcPr>
          <w:p w:rsidR="00626AAF" w:rsidRPr="00173FA2" w:rsidRDefault="00626AAF" w:rsidP="0023219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73FA2">
              <w:rPr>
                <w:rFonts w:ascii="Arial" w:hAnsi="Arial" w:cs="Arial"/>
                <w:sz w:val="18"/>
                <w:szCs w:val="18"/>
              </w:rPr>
              <w:t>Seilkran ausserhalb SW</w:t>
            </w:r>
          </w:p>
        </w:tc>
        <w:tc>
          <w:tcPr>
            <w:tcW w:w="708" w:type="dxa"/>
            <w:shd w:val="clear" w:color="auto" w:fill="auto"/>
          </w:tcPr>
          <w:p w:rsidR="00626AAF" w:rsidRPr="00F10C28" w:rsidRDefault="00626AAF" w:rsidP="00DE32A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709" w:type="dxa"/>
            <w:tcBorders>
              <w:tl2br w:val="nil"/>
            </w:tcBorders>
            <w:shd w:val="diagStripe" w:color="auto" w:fill="auto"/>
          </w:tcPr>
          <w:p w:rsidR="00626AAF" w:rsidRPr="00F10C28" w:rsidRDefault="00626AAF" w:rsidP="002D6AC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l2br w:val="nil"/>
            </w:tcBorders>
            <w:shd w:val="clear" w:color="auto" w:fill="auto"/>
          </w:tcPr>
          <w:p w:rsidR="00626AAF" w:rsidRPr="00F10C28" w:rsidRDefault="00626AAF" w:rsidP="003D3C9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C4E" w:rsidRPr="00F10C28" w:rsidTr="00DE0A5C">
        <w:trPr>
          <w:trHeight w:val="142"/>
        </w:trPr>
        <w:tc>
          <w:tcPr>
            <w:tcW w:w="737" w:type="dxa"/>
            <w:shd w:val="clear" w:color="auto" w:fill="auto"/>
          </w:tcPr>
          <w:p w:rsidR="00595C4E" w:rsidRPr="00173FA2" w:rsidRDefault="00595C4E" w:rsidP="00DE32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G2.5.3</w:t>
            </w:r>
          </w:p>
        </w:tc>
        <w:tc>
          <w:tcPr>
            <w:tcW w:w="3686" w:type="dxa"/>
            <w:shd w:val="clear" w:color="auto" w:fill="auto"/>
          </w:tcPr>
          <w:p w:rsidR="00595C4E" w:rsidRPr="00173FA2" w:rsidRDefault="00595C4E" w:rsidP="0023219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00D38">
              <w:rPr>
                <w:rFonts w:ascii="Arial" w:hAnsi="Arial" w:cs="Arial"/>
                <w:sz w:val="18"/>
                <w:szCs w:val="18"/>
              </w:rPr>
              <w:t>Eichen und seltene Baumarten</w:t>
            </w:r>
          </w:p>
        </w:tc>
        <w:tc>
          <w:tcPr>
            <w:tcW w:w="708" w:type="dxa"/>
            <w:shd w:val="clear" w:color="auto" w:fill="auto"/>
          </w:tcPr>
          <w:p w:rsidR="00595C4E" w:rsidRPr="00F10C28" w:rsidRDefault="00B816C5" w:rsidP="00DE32A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709" w:type="dxa"/>
            <w:tcBorders>
              <w:tl2br w:val="nil"/>
            </w:tcBorders>
            <w:shd w:val="diagStripe" w:color="auto" w:fill="auto"/>
          </w:tcPr>
          <w:p w:rsidR="00595C4E" w:rsidRPr="00F10C28" w:rsidRDefault="00595C4E" w:rsidP="002D6AC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95C4E" w:rsidRPr="00F10C28" w:rsidRDefault="00595C4E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95C4E" w:rsidRPr="00F10C28" w:rsidRDefault="00595C4E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l2br w:val="nil"/>
            </w:tcBorders>
            <w:shd w:val="clear" w:color="auto" w:fill="auto"/>
          </w:tcPr>
          <w:p w:rsidR="00595C4E" w:rsidRPr="00F10C28" w:rsidRDefault="00595C4E" w:rsidP="003D3C9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AAF" w:rsidRPr="00F10C28" w:rsidTr="00626AAF">
        <w:trPr>
          <w:trHeight w:val="142"/>
        </w:trPr>
        <w:tc>
          <w:tcPr>
            <w:tcW w:w="7116" w:type="dxa"/>
            <w:gridSpan w:val="6"/>
            <w:shd w:val="clear" w:color="auto" w:fill="auto"/>
            <w:tcMar>
              <w:right w:w="0" w:type="dxa"/>
            </w:tcMar>
          </w:tcPr>
          <w:p w:rsidR="00626AAF" w:rsidRPr="00F10C28" w:rsidRDefault="00626AAF" w:rsidP="009D227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10C28">
              <w:rPr>
                <w:rFonts w:ascii="Arial" w:hAnsi="Arial" w:cs="Arial"/>
                <w:b/>
                <w:sz w:val="20"/>
                <w:szCs w:val="20"/>
              </w:rPr>
              <w:t>2.6</w:t>
            </w:r>
            <w:r w:rsidRPr="00F10C28">
              <w:rPr>
                <w:rFonts w:ascii="Arial" w:hAnsi="Arial" w:cs="Arial"/>
                <w:b/>
                <w:sz w:val="20"/>
                <w:szCs w:val="20"/>
              </w:rPr>
              <w:tab/>
              <w:t>Biodiversität</w:t>
            </w:r>
            <w:r>
              <w:rPr>
                <w:rFonts w:ascii="Arial" w:hAnsi="Arial" w:cs="Arial"/>
                <w:b/>
                <w:sz w:val="20"/>
                <w:szCs w:val="20"/>
              </w:rPr>
              <w:t>sprojekte</w:t>
            </w:r>
          </w:p>
        </w:tc>
        <w:tc>
          <w:tcPr>
            <w:tcW w:w="2840" w:type="dxa"/>
            <w:shd w:val="clear" w:color="auto" w:fill="auto"/>
          </w:tcPr>
          <w:p w:rsidR="00626AAF" w:rsidRPr="00F10C28" w:rsidRDefault="00626AAF" w:rsidP="009D227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AAF" w:rsidRPr="00F10C28" w:rsidTr="007C33DE">
        <w:trPr>
          <w:trHeight w:val="142"/>
        </w:trPr>
        <w:tc>
          <w:tcPr>
            <w:tcW w:w="737" w:type="dxa"/>
            <w:shd w:val="clear" w:color="auto" w:fill="auto"/>
          </w:tcPr>
          <w:p w:rsidR="00626AAF" w:rsidRPr="00F10C28" w:rsidRDefault="00626AAF" w:rsidP="002510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G2.6.1</w:t>
            </w:r>
          </w:p>
        </w:tc>
        <w:tc>
          <w:tcPr>
            <w:tcW w:w="3686" w:type="dxa"/>
            <w:shd w:val="clear" w:color="auto" w:fill="auto"/>
          </w:tcPr>
          <w:p w:rsidR="00626AAF" w:rsidRPr="00D00D38" w:rsidRDefault="00626AAF" w:rsidP="001901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00D38">
              <w:rPr>
                <w:rFonts w:ascii="Arial" w:hAnsi="Arial" w:cs="Arial"/>
                <w:sz w:val="18"/>
                <w:szCs w:val="18"/>
              </w:rPr>
              <w:t xml:space="preserve">Waldreservate </w:t>
            </w:r>
          </w:p>
        </w:tc>
        <w:tc>
          <w:tcPr>
            <w:tcW w:w="708" w:type="dxa"/>
            <w:shd w:val="clear" w:color="auto" w:fill="auto"/>
          </w:tcPr>
          <w:p w:rsidR="00626AAF" w:rsidRPr="00D00D3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D38"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</w:tcBorders>
            <w:shd w:val="diagStripe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626AAF" w:rsidRPr="00F10C28" w:rsidRDefault="00626AAF" w:rsidP="003D3C9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AAF" w:rsidRPr="00F10C28" w:rsidTr="00DE0A5C">
        <w:trPr>
          <w:trHeight w:val="142"/>
        </w:trPr>
        <w:tc>
          <w:tcPr>
            <w:tcW w:w="737" w:type="dxa"/>
            <w:shd w:val="clear" w:color="auto" w:fill="auto"/>
          </w:tcPr>
          <w:p w:rsidR="00626AAF" w:rsidRPr="00F10C28" w:rsidRDefault="00626AAF" w:rsidP="00DE32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G2.6.2</w:t>
            </w:r>
          </w:p>
        </w:tc>
        <w:tc>
          <w:tcPr>
            <w:tcW w:w="3686" w:type="dxa"/>
            <w:shd w:val="clear" w:color="auto" w:fill="auto"/>
          </w:tcPr>
          <w:p w:rsidR="00626AAF" w:rsidRPr="00D00D38" w:rsidRDefault="00626AAF" w:rsidP="00EB791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00D38">
              <w:rPr>
                <w:rFonts w:ascii="Arial" w:hAnsi="Arial" w:cs="Arial"/>
                <w:sz w:val="18"/>
                <w:szCs w:val="18"/>
              </w:rPr>
              <w:t xml:space="preserve">Alt- und Totholzinsel </w:t>
            </w:r>
          </w:p>
        </w:tc>
        <w:tc>
          <w:tcPr>
            <w:tcW w:w="708" w:type="dxa"/>
            <w:shd w:val="clear" w:color="auto" w:fill="auto"/>
          </w:tcPr>
          <w:p w:rsidR="00626AAF" w:rsidRPr="00D00D38" w:rsidRDefault="00626AAF" w:rsidP="00DE32A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D38"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</w:tcBorders>
            <w:shd w:val="diagStripe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626AAF" w:rsidRPr="00F10C28" w:rsidRDefault="00626AAF" w:rsidP="003D3C9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AAF" w:rsidRPr="00F10C28" w:rsidTr="00DE0A5C">
        <w:trPr>
          <w:trHeight w:val="79"/>
        </w:trPr>
        <w:tc>
          <w:tcPr>
            <w:tcW w:w="737" w:type="dxa"/>
            <w:shd w:val="clear" w:color="auto" w:fill="auto"/>
          </w:tcPr>
          <w:p w:rsidR="00626AAF" w:rsidRPr="00F10C28" w:rsidRDefault="00215CB8" w:rsidP="002C0C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G2.6.3</w:t>
            </w:r>
          </w:p>
        </w:tc>
        <w:tc>
          <w:tcPr>
            <w:tcW w:w="3686" w:type="dxa"/>
            <w:shd w:val="clear" w:color="auto" w:fill="auto"/>
          </w:tcPr>
          <w:p w:rsidR="00626AAF" w:rsidRPr="00D00D38" w:rsidRDefault="00626AAF" w:rsidP="00EB791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00D38">
              <w:rPr>
                <w:rFonts w:ascii="Arial" w:hAnsi="Arial" w:cs="Arial"/>
                <w:sz w:val="18"/>
                <w:szCs w:val="18"/>
              </w:rPr>
              <w:t>Waldränder und Vernetzung</w:t>
            </w:r>
          </w:p>
        </w:tc>
        <w:tc>
          <w:tcPr>
            <w:tcW w:w="708" w:type="dxa"/>
            <w:shd w:val="clear" w:color="auto" w:fill="auto"/>
          </w:tcPr>
          <w:p w:rsidR="00626AAF" w:rsidRPr="00D00D38" w:rsidRDefault="00626AAF" w:rsidP="00EB791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D38"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709" w:type="dxa"/>
            <w:tcBorders>
              <w:tl2br w:val="nil"/>
            </w:tcBorders>
            <w:shd w:val="diagStripe" w:color="auto" w:fill="auto"/>
          </w:tcPr>
          <w:p w:rsidR="00626AAF" w:rsidRPr="00F10C28" w:rsidRDefault="00626AAF" w:rsidP="00EB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26AAF" w:rsidRPr="00F10C28" w:rsidRDefault="00626AAF" w:rsidP="00EB791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6AAF" w:rsidRPr="00F10C28" w:rsidRDefault="00626AAF" w:rsidP="00EB791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l2br w:val="nil"/>
            </w:tcBorders>
            <w:shd w:val="clear" w:color="auto" w:fill="auto"/>
          </w:tcPr>
          <w:p w:rsidR="00626AAF" w:rsidRPr="00F10C28" w:rsidRDefault="00626AAF" w:rsidP="00EB791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AAF" w:rsidRPr="00F10C28" w:rsidTr="00DE0A5C">
        <w:trPr>
          <w:trHeight w:val="79"/>
        </w:trPr>
        <w:tc>
          <w:tcPr>
            <w:tcW w:w="737" w:type="dxa"/>
            <w:shd w:val="clear" w:color="auto" w:fill="auto"/>
          </w:tcPr>
          <w:p w:rsidR="00626AAF" w:rsidRPr="00F10C28" w:rsidRDefault="00215CB8" w:rsidP="002C0C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G2.6.4</w:t>
            </w:r>
          </w:p>
        </w:tc>
        <w:tc>
          <w:tcPr>
            <w:tcW w:w="3686" w:type="dxa"/>
            <w:shd w:val="clear" w:color="auto" w:fill="auto"/>
          </w:tcPr>
          <w:p w:rsidR="00626AAF" w:rsidRPr="00D00D38" w:rsidRDefault="00626AAF" w:rsidP="00EB791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00D38">
              <w:rPr>
                <w:rFonts w:ascii="Arial" w:hAnsi="Arial" w:cs="Arial"/>
                <w:sz w:val="18"/>
                <w:szCs w:val="18"/>
              </w:rPr>
              <w:t>Lebensraumaufwertung / Artenförderung</w:t>
            </w:r>
          </w:p>
        </w:tc>
        <w:tc>
          <w:tcPr>
            <w:tcW w:w="708" w:type="dxa"/>
            <w:shd w:val="clear" w:color="auto" w:fill="auto"/>
          </w:tcPr>
          <w:p w:rsidR="00626AAF" w:rsidRPr="00D00D3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D38"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709" w:type="dxa"/>
            <w:tcBorders>
              <w:tl2br w:val="nil"/>
            </w:tcBorders>
            <w:shd w:val="diagStripe" w:color="auto" w:fill="auto"/>
          </w:tcPr>
          <w:p w:rsidR="00626AAF" w:rsidRPr="00F10C28" w:rsidRDefault="00626AAF" w:rsidP="00C66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6AAF" w:rsidRPr="00F10C28" w:rsidRDefault="00626AAF" w:rsidP="003D3C9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l2br w:val="nil"/>
            </w:tcBorders>
            <w:shd w:val="clear" w:color="auto" w:fill="auto"/>
          </w:tcPr>
          <w:p w:rsidR="00626AAF" w:rsidRPr="00F10C28" w:rsidRDefault="00626AAF" w:rsidP="003D3C9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AAF" w:rsidRPr="00F10C28" w:rsidTr="00DE0A5C">
        <w:trPr>
          <w:trHeight w:val="142"/>
        </w:trPr>
        <w:tc>
          <w:tcPr>
            <w:tcW w:w="737" w:type="dxa"/>
            <w:shd w:val="clear" w:color="auto" w:fill="auto"/>
          </w:tcPr>
          <w:p w:rsidR="00626AAF" w:rsidRPr="00F10C28" w:rsidRDefault="00215CB8" w:rsidP="002C0C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G2.6.5</w:t>
            </w:r>
          </w:p>
        </w:tc>
        <w:tc>
          <w:tcPr>
            <w:tcW w:w="3686" w:type="dxa"/>
            <w:shd w:val="clear" w:color="auto" w:fill="auto"/>
          </w:tcPr>
          <w:p w:rsidR="00626AAF" w:rsidRPr="00D00D38" w:rsidRDefault="00595C4E" w:rsidP="00EB791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00D38">
              <w:rPr>
                <w:rFonts w:ascii="Arial" w:hAnsi="Arial" w:cs="Arial"/>
                <w:sz w:val="18"/>
                <w:szCs w:val="18"/>
              </w:rPr>
              <w:t>Kulturhistorisch wertv. N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D00D38">
              <w:rPr>
                <w:rFonts w:ascii="Arial" w:hAnsi="Arial" w:cs="Arial"/>
                <w:sz w:val="18"/>
                <w:szCs w:val="18"/>
              </w:rPr>
              <w:t>tz</w:t>
            </w:r>
            <w:r>
              <w:rPr>
                <w:rFonts w:ascii="Arial" w:hAnsi="Arial" w:cs="Arial"/>
                <w:sz w:val="18"/>
                <w:szCs w:val="18"/>
              </w:rPr>
              <w:t>ungs</w:t>
            </w:r>
            <w:r w:rsidRPr="00D00D38">
              <w:rPr>
                <w:rFonts w:ascii="Arial" w:hAnsi="Arial" w:cs="Arial"/>
                <w:sz w:val="18"/>
                <w:szCs w:val="18"/>
              </w:rPr>
              <w:t xml:space="preserve">form </w:t>
            </w:r>
            <w:r>
              <w:rPr>
                <w:rFonts w:ascii="Arial" w:hAnsi="Arial" w:cs="Arial"/>
                <w:sz w:val="18"/>
                <w:szCs w:val="18"/>
              </w:rPr>
              <w:br/>
              <w:t>inkl. Wytweiden</w:t>
            </w:r>
          </w:p>
        </w:tc>
        <w:tc>
          <w:tcPr>
            <w:tcW w:w="708" w:type="dxa"/>
            <w:shd w:val="clear" w:color="auto" w:fill="auto"/>
          </w:tcPr>
          <w:p w:rsidR="00626AAF" w:rsidRPr="00D00D38" w:rsidRDefault="00626AAF" w:rsidP="00EB791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D38"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</w:tcBorders>
            <w:shd w:val="diagStripe" w:color="auto" w:fill="auto"/>
          </w:tcPr>
          <w:p w:rsidR="00626AAF" w:rsidRPr="00F10C28" w:rsidRDefault="00626AAF" w:rsidP="00EB791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26AAF" w:rsidRPr="00F10C28" w:rsidRDefault="00626AAF" w:rsidP="00EB791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6AAF" w:rsidRPr="00F10C28" w:rsidRDefault="00626AAF" w:rsidP="00EB791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626AAF" w:rsidRPr="00F10C28" w:rsidRDefault="00626AAF" w:rsidP="00EB791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28C" w:rsidRPr="00F10C28" w:rsidTr="0043728C">
        <w:trPr>
          <w:trHeight w:val="142"/>
        </w:trPr>
        <w:tc>
          <w:tcPr>
            <w:tcW w:w="7116" w:type="dxa"/>
            <w:gridSpan w:val="6"/>
            <w:shd w:val="clear" w:color="auto" w:fill="auto"/>
          </w:tcPr>
          <w:p w:rsidR="0043728C" w:rsidRPr="00F10C28" w:rsidRDefault="0043728C" w:rsidP="00A1703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10C28">
              <w:rPr>
                <w:rFonts w:ascii="Arial" w:hAnsi="Arial" w:cs="Arial"/>
                <w:b/>
                <w:sz w:val="20"/>
                <w:szCs w:val="20"/>
              </w:rPr>
              <w:t>2.7</w:t>
            </w:r>
            <w:r w:rsidRPr="00F10C28">
              <w:rPr>
                <w:rFonts w:ascii="Arial" w:hAnsi="Arial" w:cs="Arial"/>
                <w:b/>
                <w:sz w:val="20"/>
                <w:szCs w:val="20"/>
              </w:rPr>
              <w:tab/>
              <w:t xml:space="preserve">Arbeitssicherheit </w:t>
            </w:r>
          </w:p>
        </w:tc>
        <w:tc>
          <w:tcPr>
            <w:tcW w:w="2840" w:type="dxa"/>
            <w:shd w:val="clear" w:color="auto" w:fill="auto"/>
          </w:tcPr>
          <w:p w:rsidR="0043728C" w:rsidRPr="00F10C28" w:rsidRDefault="0043728C" w:rsidP="00A1703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AAF" w:rsidRPr="00F10C28" w:rsidTr="009467E7">
        <w:trPr>
          <w:trHeight w:val="142"/>
        </w:trPr>
        <w:tc>
          <w:tcPr>
            <w:tcW w:w="737" w:type="dxa"/>
            <w:shd w:val="clear" w:color="auto" w:fill="auto"/>
          </w:tcPr>
          <w:p w:rsidR="00626AAF" w:rsidRPr="00F10C28" w:rsidRDefault="00626AAF" w:rsidP="00A1703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G2.7.1</w:t>
            </w:r>
          </w:p>
        </w:tc>
        <w:tc>
          <w:tcPr>
            <w:tcW w:w="3686" w:type="dxa"/>
            <w:shd w:val="clear" w:color="auto" w:fill="auto"/>
          </w:tcPr>
          <w:p w:rsidR="00626AAF" w:rsidRPr="00F10C28" w:rsidRDefault="00626AAF" w:rsidP="00C6694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Beratung WB bei der Arbeitssicherheit</w:t>
            </w:r>
          </w:p>
        </w:tc>
        <w:tc>
          <w:tcPr>
            <w:tcW w:w="708" w:type="dxa"/>
            <w:shd w:val="clear" w:color="auto" w:fill="auto"/>
          </w:tcPr>
          <w:p w:rsidR="00626AAF" w:rsidRPr="00F10C28" w:rsidRDefault="00626AAF" w:rsidP="00A1703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 / nein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</w:tcBorders>
            <w:shd w:val="diagStripe" w:color="auto" w:fill="auto"/>
          </w:tcPr>
          <w:p w:rsidR="00626AAF" w:rsidRPr="00F10C28" w:rsidRDefault="00626AAF" w:rsidP="00A1703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26AAF" w:rsidRPr="00F10C28" w:rsidRDefault="00626AAF" w:rsidP="00A1703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6AAF" w:rsidRPr="00F10C28" w:rsidRDefault="00626AAF" w:rsidP="00A1703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l2br w:val="nil"/>
            </w:tcBorders>
            <w:shd w:val="clear" w:color="auto" w:fill="auto"/>
          </w:tcPr>
          <w:p w:rsidR="00626AAF" w:rsidRPr="00F10C28" w:rsidRDefault="00626AAF" w:rsidP="00A1703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28C" w:rsidRPr="00F10C28" w:rsidTr="0043728C">
        <w:trPr>
          <w:trHeight w:val="142"/>
        </w:trPr>
        <w:tc>
          <w:tcPr>
            <w:tcW w:w="7116" w:type="dxa"/>
            <w:gridSpan w:val="6"/>
            <w:shd w:val="clear" w:color="auto" w:fill="auto"/>
          </w:tcPr>
          <w:p w:rsidR="0043728C" w:rsidRPr="00F10C28" w:rsidRDefault="0043728C" w:rsidP="00C6694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10C28">
              <w:rPr>
                <w:rFonts w:ascii="Arial" w:hAnsi="Arial" w:cs="Arial"/>
                <w:b/>
                <w:sz w:val="20"/>
                <w:szCs w:val="20"/>
              </w:rPr>
              <w:t>2.8</w:t>
            </w:r>
            <w:r w:rsidRPr="00F10C28">
              <w:rPr>
                <w:rFonts w:ascii="Arial" w:hAnsi="Arial" w:cs="Arial"/>
                <w:b/>
                <w:sz w:val="20"/>
                <w:szCs w:val="20"/>
              </w:rPr>
              <w:tab/>
              <w:t>Forstliche Bildung</w:t>
            </w:r>
          </w:p>
        </w:tc>
        <w:tc>
          <w:tcPr>
            <w:tcW w:w="2840" w:type="dxa"/>
            <w:shd w:val="clear" w:color="auto" w:fill="auto"/>
          </w:tcPr>
          <w:p w:rsidR="0043728C" w:rsidRPr="00F10C28" w:rsidRDefault="0043728C" w:rsidP="00C6694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AAF" w:rsidRPr="00F10C28" w:rsidTr="00626AAF">
        <w:trPr>
          <w:trHeight w:val="142"/>
        </w:trPr>
        <w:tc>
          <w:tcPr>
            <w:tcW w:w="737" w:type="dxa"/>
            <w:shd w:val="clear" w:color="auto" w:fill="auto"/>
          </w:tcPr>
          <w:p w:rsidR="00626AAF" w:rsidRPr="00F10C28" w:rsidRDefault="00626AAF" w:rsidP="00BC46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G2.8.1</w:t>
            </w:r>
          </w:p>
        </w:tc>
        <w:tc>
          <w:tcPr>
            <w:tcW w:w="3686" w:type="dxa"/>
            <w:shd w:val="clear" w:color="auto" w:fill="auto"/>
          </w:tcPr>
          <w:p w:rsidR="00626AAF" w:rsidRPr="00F10C28" w:rsidRDefault="00626AAF" w:rsidP="00C6694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t>Beratung WB zur Aus- und Weiterbildung</w:t>
            </w:r>
          </w:p>
        </w:tc>
        <w:tc>
          <w:tcPr>
            <w:tcW w:w="708" w:type="dxa"/>
            <w:shd w:val="clear" w:color="auto" w:fill="auto"/>
          </w:tcPr>
          <w:p w:rsidR="00626AAF" w:rsidRPr="00F10C28" w:rsidRDefault="00626AAF" w:rsidP="005047F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 / nein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</w:tcBorders>
            <w:shd w:val="diagStripe" w:color="auto" w:fill="auto"/>
          </w:tcPr>
          <w:p w:rsidR="00626AAF" w:rsidRPr="00F10C28" w:rsidRDefault="00626AAF" w:rsidP="005047F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26AAF" w:rsidRPr="00F10C28" w:rsidRDefault="00626AAF" w:rsidP="005047F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26AAF" w:rsidRPr="00F10C28" w:rsidRDefault="00626AAF" w:rsidP="005047F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l2br w:val="nil"/>
            </w:tcBorders>
            <w:shd w:val="clear" w:color="auto" w:fill="auto"/>
          </w:tcPr>
          <w:p w:rsidR="00626AAF" w:rsidRPr="00F10C28" w:rsidRDefault="00626AAF" w:rsidP="00A1703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AAF" w:rsidRPr="007A1D83" w:rsidTr="00426ECC">
        <w:trPr>
          <w:trHeight w:val="142"/>
        </w:trPr>
        <w:tc>
          <w:tcPr>
            <w:tcW w:w="995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626AAF" w:rsidRPr="007A1D83" w:rsidRDefault="00626AAF" w:rsidP="0052016B">
            <w:pPr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 w:rsidRPr="007A1D83">
              <w:rPr>
                <w:rFonts w:ascii="Arial" w:hAnsi="Arial" w:cs="Arial"/>
                <w:i/>
                <w:sz w:val="16"/>
                <w:szCs w:val="16"/>
              </w:rPr>
              <w:t xml:space="preserve">Legende: </w:t>
            </w:r>
            <w:r w:rsidRPr="007A1D83">
              <w:rPr>
                <w:rFonts w:ascii="Arial" w:hAnsi="Arial" w:cs="Arial"/>
                <w:b/>
                <w:sz w:val="16"/>
                <w:szCs w:val="16"/>
              </w:rPr>
              <w:t>Ist-Zustand</w:t>
            </w:r>
            <w:r w:rsidRPr="0000568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05684">
              <w:rPr>
                <w:rFonts w:ascii="Arial" w:hAnsi="Arial" w:cs="Arial"/>
                <w:sz w:val="16"/>
                <w:szCs w:val="16"/>
              </w:rPr>
              <w:t>(</w:t>
            </w:r>
            <w:r w:rsidR="00BB0B0B">
              <w:rPr>
                <w:rFonts w:ascii="Arial" w:hAnsi="Arial" w:cs="Arial"/>
                <w:sz w:val="16"/>
                <w:szCs w:val="16"/>
              </w:rPr>
              <w:t>Anz</w:t>
            </w:r>
            <w:r w:rsidR="00BB0B0B" w:rsidRPr="00005684">
              <w:rPr>
                <w:rFonts w:ascii="Arial" w:hAnsi="Arial" w:cs="Arial"/>
                <w:sz w:val="16"/>
                <w:szCs w:val="16"/>
              </w:rPr>
              <w:t xml:space="preserve">ahl oder </w:t>
            </w:r>
            <w:r w:rsidR="00BB0B0B">
              <w:rPr>
                <w:rFonts w:ascii="Arial" w:hAnsi="Arial" w:cs="Arial"/>
                <w:sz w:val="16"/>
                <w:szCs w:val="16"/>
              </w:rPr>
              <w:t>bei Einheit „ja / nein“ ein</w:t>
            </w:r>
            <w:r w:rsidR="00BB0B0B" w:rsidRPr="00005684">
              <w:rPr>
                <w:rFonts w:ascii="Arial" w:hAnsi="Arial" w:cs="Arial"/>
                <w:sz w:val="16"/>
                <w:szCs w:val="16"/>
              </w:rPr>
              <w:t xml:space="preserve"> qualitativer Beschrieb</w:t>
            </w:r>
            <w:r w:rsidR="00BB0B0B">
              <w:rPr>
                <w:rFonts w:ascii="Arial" w:hAnsi="Arial" w:cs="Arial"/>
                <w:sz w:val="16"/>
                <w:szCs w:val="16"/>
              </w:rPr>
              <w:t>, i.S.v „</w:t>
            </w:r>
            <w:r w:rsidR="00BB0B0B" w:rsidRPr="00005684">
              <w:rPr>
                <w:rFonts w:ascii="Arial" w:hAnsi="Arial" w:cs="Arial"/>
                <w:sz w:val="16"/>
                <w:szCs w:val="16"/>
              </w:rPr>
              <w:t>Tätigkeit</w:t>
            </w:r>
            <w:r w:rsidR="00BB0B0B">
              <w:rPr>
                <w:rFonts w:ascii="Arial" w:hAnsi="Arial" w:cs="Arial"/>
                <w:sz w:val="16"/>
                <w:szCs w:val="16"/>
              </w:rPr>
              <w:t xml:space="preserve"> wurde</w:t>
            </w:r>
            <w:r w:rsidR="00BB0B0B" w:rsidRPr="00005684">
              <w:rPr>
                <w:rFonts w:ascii="Arial" w:hAnsi="Arial" w:cs="Arial"/>
                <w:sz w:val="16"/>
                <w:szCs w:val="16"/>
              </w:rPr>
              <w:t xml:space="preserve"> durchgeführt</w:t>
            </w:r>
            <w:r w:rsidR="00BB0B0B">
              <w:rPr>
                <w:rFonts w:ascii="Arial" w:hAnsi="Arial" w:cs="Arial"/>
                <w:sz w:val="16"/>
                <w:szCs w:val="16"/>
              </w:rPr>
              <w:t xml:space="preserve">“: </w:t>
            </w:r>
            <w:r w:rsidR="00BB0B0B" w:rsidRPr="00005684">
              <w:rPr>
                <w:rFonts w:ascii="Arial" w:hAnsi="Arial" w:cs="Arial"/>
                <w:sz w:val="16"/>
                <w:szCs w:val="16"/>
              </w:rPr>
              <w:t>ja (</w:t>
            </w:r>
            <w:r w:rsidR="00BB0B0B" w:rsidRPr="00005684">
              <w:rPr>
                <w:rFonts w:ascii="Arial" w:hAnsi="Arial" w:cs="Arial"/>
                <w:sz w:val="16"/>
                <w:szCs w:val="16"/>
              </w:rPr>
              <w:sym w:font="Wingdings" w:char="F0FC"/>
            </w:r>
            <w:r w:rsidR="00BB0B0B" w:rsidRPr="00005684">
              <w:rPr>
                <w:rFonts w:ascii="Arial" w:hAnsi="Arial" w:cs="Arial"/>
                <w:sz w:val="16"/>
                <w:szCs w:val="16"/>
              </w:rPr>
              <w:t>) / nein (</w:t>
            </w:r>
            <w:r w:rsidR="00BB0B0B" w:rsidRPr="00005684">
              <w:rPr>
                <w:rFonts w:ascii="Arial" w:hAnsi="Arial" w:cs="Arial"/>
                <w:sz w:val="16"/>
                <w:szCs w:val="16"/>
              </w:rPr>
              <w:sym w:font="Wingdings" w:char="F0FB"/>
            </w:r>
            <w:r w:rsidR="00BB0B0B" w:rsidRPr="00005684">
              <w:rPr>
                <w:rFonts w:ascii="Arial" w:hAnsi="Arial" w:cs="Arial"/>
                <w:sz w:val="16"/>
                <w:szCs w:val="16"/>
              </w:rPr>
              <w:t>)</w:t>
            </w:r>
            <w:r w:rsidR="00BB0B0B" w:rsidRPr="007A1D83">
              <w:rPr>
                <w:rFonts w:ascii="Arial" w:hAnsi="Arial" w:cs="Arial"/>
                <w:sz w:val="16"/>
                <w:szCs w:val="16"/>
              </w:rPr>
              <w:t>;</w:t>
            </w:r>
            <w:ins w:id="8" w:author="Johann Kurtz" w:date="2017-01-25T11:12:00Z">
              <w:r w:rsidR="00350CBF">
                <w:rPr>
                  <w:rFonts w:ascii="Arial" w:hAnsi="Arial" w:cs="Arial"/>
                  <w:sz w:val="16"/>
                  <w:szCs w:val="16"/>
                </w:rPr>
                <w:br/>
              </w:r>
            </w:ins>
            <w:r w:rsidRPr="007A1D83">
              <w:rPr>
                <w:rFonts w:ascii="Arial" w:hAnsi="Arial" w:cs="Arial"/>
                <w:b/>
                <w:sz w:val="16"/>
                <w:szCs w:val="16"/>
              </w:rPr>
              <w:t>Beurteilung</w:t>
            </w:r>
            <w:r w:rsidR="00571BC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A1D83">
              <w:rPr>
                <w:rFonts w:ascii="Arial" w:hAnsi="Arial" w:cs="Arial"/>
                <w:sz w:val="16"/>
                <w:szCs w:val="16"/>
              </w:rPr>
              <w:t xml:space="preserve">Anforderungen </w:t>
            </w:r>
            <w:r>
              <w:rPr>
                <w:rFonts w:ascii="Arial" w:hAnsi="Arial" w:cs="Arial"/>
                <w:sz w:val="16"/>
                <w:szCs w:val="16"/>
              </w:rPr>
              <w:t xml:space="preserve">wurden: klar </w:t>
            </w:r>
            <w:r w:rsidRPr="007A1D83">
              <w:rPr>
                <w:rFonts w:ascii="Arial" w:hAnsi="Arial" w:cs="Arial"/>
                <w:sz w:val="16"/>
                <w:szCs w:val="16"/>
              </w:rPr>
              <w:t>erfüllt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1D83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7A1D8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1D83">
              <w:rPr>
                <w:rFonts w:ascii="Arial" w:hAnsi="Arial" w:cs="Arial"/>
                <w:sz w:val="16"/>
                <w:szCs w:val="16"/>
              </w:rPr>
              <w:t>erfüllt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1D83">
              <w:rPr>
                <w:rFonts w:ascii="Arial" w:hAnsi="Arial" w:cs="Arial"/>
                <w:sz w:val="16"/>
                <w:szCs w:val="16"/>
              </w:rPr>
              <w:sym w:font="Wingdings" w:char="F0A4"/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7A1D8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1D83">
              <w:rPr>
                <w:rFonts w:ascii="Arial" w:hAnsi="Arial" w:cs="Arial"/>
                <w:sz w:val="16"/>
                <w:szCs w:val="16"/>
              </w:rPr>
              <w:t xml:space="preserve">teilweise </w:t>
            </w:r>
            <w:r>
              <w:rPr>
                <w:rFonts w:ascii="Arial" w:hAnsi="Arial" w:cs="Arial"/>
                <w:sz w:val="16"/>
                <w:szCs w:val="16"/>
              </w:rPr>
              <w:t>erfüllt (</w:t>
            </w:r>
            <w:r w:rsidRPr="007A1D83">
              <w:rPr>
                <w:rFonts w:ascii="Arial" w:hAnsi="Arial" w:cs="Arial"/>
                <w:sz w:val="16"/>
                <w:szCs w:val="16"/>
              </w:rPr>
              <w:sym w:font="Wingdings" w:char="F0A1"/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Pr="007A1D83">
              <w:rPr>
                <w:rFonts w:ascii="Arial" w:hAnsi="Arial" w:cs="Arial"/>
                <w:sz w:val="16"/>
                <w:szCs w:val="16"/>
              </w:rPr>
              <w:t>nicht erfüllt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005684">
              <w:rPr>
                <w:rFonts w:ascii="Arial" w:hAnsi="Arial" w:cs="Arial"/>
                <w:sz w:val="18"/>
                <w:szCs w:val="18"/>
              </w:rPr>
              <w:sym w:font="Wingdings" w:char="F0FB"/>
            </w:r>
            <w:r w:rsidRPr="007A1D83">
              <w:rPr>
                <w:rFonts w:ascii="Arial" w:hAnsi="Arial" w:cs="Arial"/>
                <w:sz w:val="16"/>
                <w:szCs w:val="16"/>
              </w:rPr>
              <w:t xml:space="preserve">); </w:t>
            </w:r>
          </w:p>
        </w:tc>
      </w:tr>
      <w:tr w:rsidR="00626AAF" w:rsidRPr="00F10C28" w:rsidTr="00426ECC">
        <w:trPr>
          <w:trHeight w:val="142"/>
        </w:trPr>
        <w:tc>
          <w:tcPr>
            <w:tcW w:w="9956" w:type="dxa"/>
            <w:gridSpan w:val="7"/>
            <w:shd w:val="clear" w:color="auto" w:fill="auto"/>
          </w:tcPr>
          <w:p w:rsidR="00626AAF" w:rsidRPr="00F10C28" w:rsidRDefault="00626AAF" w:rsidP="00CC06CA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F10C28"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  <w:r w:rsidRPr="00F10C2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10C28">
              <w:rPr>
                <w:rFonts w:ascii="Arial" w:hAnsi="Arial" w:cs="Arial"/>
                <w:sz w:val="20"/>
                <w:szCs w:val="20"/>
              </w:rPr>
              <w:sym w:font="Wingdings" w:char="F081"/>
            </w:r>
            <w:r w:rsidRPr="00F10C28">
              <w:rPr>
                <w:rFonts w:ascii="Arial" w:hAnsi="Arial" w:cs="Arial"/>
                <w:sz w:val="20"/>
                <w:szCs w:val="20"/>
              </w:rPr>
              <w:t>,</w:t>
            </w:r>
            <w:r w:rsidRPr="00F10C28">
              <w:rPr>
                <w:rFonts w:ascii="Arial" w:hAnsi="Arial" w:cs="Arial"/>
                <w:sz w:val="20"/>
                <w:szCs w:val="20"/>
              </w:rPr>
              <w:sym w:font="Wingdings" w:char="F082"/>
            </w:r>
            <w:r w:rsidRPr="00F10C28">
              <w:rPr>
                <w:rFonts w:ascii="Arial" w:hAnsi="Arial" w:cs="Arial"/>
                <w:sz w:val="20"/>
                <w:szCs w:val="20"/>
              </w:rPr>
              <w:t>,</w:t>
            </w:r>
            <w:r w:rsidRPr="00F10C28">
              <w:rPr>
                <w:rFonts w:ascii="Arial" w:hAnsi="Arial" w:cs="Arial"/>
                <w:sz w:val="20"/>
                <w:szCs w:val="20"/>
              </w:rPr>
              <w:sym w:font="Wingdings" w:char="F083"/>
            </w:r>
            <w:r w:rsidRPr="00F10C28">
              <w:rPr>
                <w:rFonts w:ascii="Arial" w:hAnsi="Arial" w:cs="Arial"/>
                <w:sz w:val="20"/>
                <w:szCs w:val="20"/>
              </w:rPr>
              <w:t>)</w:t>
            </w:r>
            <w:r w:rsidR="00CC06C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10C28">
              <w:rPr>
                <w:rFonts w:ascii="Arial" w:hAnsi="Arial" w:cs="Arial"/>
                <w:b/>
                <w:sz w:val="20"/>
                <w:szCs w:val="20"/>
              </w:rPr>
              <w:t xml:space="preserve">Hintergrundinformationen </w:t>
            </w:r>
            <w:r w:rsidRPr="00F10C28">
              <w:rPr>
                <w:rFonts w:ascii="Arial" w:hAnsi="Arial" w:cs="Arial"/>
                <w:sz w:val="20"/>
                <w:szCs w:val="20"/>
              </w:rPr>
              <w:t xml:space="preserve">(z.B. </w:t>
            </w:r>
            <w:r w:rsidR="00CC06CA">
              <w:rPr>
                <w:rFonts w:ascii="Arial" w:hAnsi="Arial" w:cs="Arial"/>
                <w:sz w:val="20"/>
                <w:szCs w:val="20"/>
              </w:rPr>
              <w:t xml:space="preserve">besondere </w:t>
            </w:r>
            <w:r w:rsidRPr="00F10C28">
              <w:rPr>
                <w:rFonts w:ascii="Arial" w:hAnsi="Arial" w:cs="Arial"/>
                <w:sz w:val="20"/>
                <w:szCs w:val="20"/>
              </w:rPr>
              <w:t>Ereignisse)</w:t>
            </w:r>
            <w:r w:rsidR="00CC06CA" w:rsidRPr="00BC5453">
              <w:rPr>
                <w:rFonts w:ascii="Arial" w:hAnsi="Arial" w:cs="Arial"/>
                <w:b/>
                <w:sz w:val="20"/>
                <w:szCs w:val="20"/>
              </w:rPr>
              <w:t xml:space="preserve"> und Entwicklungstendenz</w:t>
            </w:r>
          </w:p>
        </w:tc>
      </w:tr>
      <w:tr w:rsidR="00626AAF" w:rsidRPr="00D43B13" w:rsidTr="00426ECC">
        <w:trPr>
          <w:trHeight w:val="114"/>
        </w:trPr>
        <w:tc>
          <w:tcPr>
            <w:tcW w:w="9956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626AAF" w:rsidRPr="00A046FD" w:rsidRDefault="00626AAF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AAF" w:rsidRPr="00D43B13" w:rsidTr="00426ECC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6AAF" w:rsidRPr="00A046FD" w:rsidRDefault="00626AAF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AAF" w:rsidRPr="00D43B13" w:rsidTr="00426ECC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6AAF" w:rsidRPr="00A046FD" w:rsidRDefault="00626AAF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AAF" w:rsidRPr="00D43B13" w:rsidTr="007A1D83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6AAF" w:rsidRPr="00A046FD" w:rsidRDefault="00626AAF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AAF" w:rsidRPr="00D43B13" w:rsidTr="007A1D83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6AAF" w:rsidRPr="00A046FD" w:rsidRDefault="00626AAF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AAF" w:rsidRPr="00D43B13" w:rsidTr="007A1D83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6AAF" w:rsidRPr="00A046FD" w:rsidRDefault="00626AAF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AAF" w:rsidRPr="00D43B13" w:rsidTr="007A1D83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6AAF" w:rsidRPr="00C2058F" w:rsidRDefault="00CC06CA" w:rsidP="00D43B1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2058F">
              <w:rPr>
                <w:rFonts w:ascii="Arial" w:hAnsi="Arial" w:cs="Arial"/>
                <w:b/>
                <w:sz w:val="20"/>
                <w:szCs w:val="20"/>
              </w:rPr>
              <w:t>Entwicklungstendenz:</w:t>
            </w:r>
          </w:p>
        </w:tc>
      </w:tr>
      <w:tr w:rsidR="00626AAF" w:rsidRPr="00A046FD" w:rsidTr="00511300">
        <w:trPr>
          <w:trHeight w:val="258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6AAF" w:rsidRPr="00A046FD" w:rsidRDefault="00626AAF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300" w:rsidRPr="00A046FD" w:rsidTr="00F10C28">
        <w:trPr>
          <w:trHeight w:val="258"/>
        </w:trPr>
        <w:tc>
          <w:tcPr>
            <w:tcW w:w="9956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11300" w:rsidRPr="00A046FD" w:rsidRDefault="00511300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CAB" w:rsidRPr="007A1D83" w:rsidRDefault="002C0CAB" w:rsidP="007A1D83">
      <w:pPr>
        <w:spacing w:after="0" w:line="240" w:lineRule="auto"/>
        <w:rPr>
          <w:rFonts w:ascii="Arial" w:hAnsi="Arial" w:cs="Arial"/>
          <w:sz w:val="2"/>
          <w:szCs w:val="2"/>
        </w:rPr>
      </w:pPr>
      <w:r w:rsidRPr="007A1D83">
        <w:rPr>
          <w:rFonts w:ascii="Arial" w:hAnsi="Arial" w:cs="Arial"/>
          <w:sz w:val="2"/>
          <w:szCs w:val="2"/>
        </w:rPr>
        <w:br w:type="page"/>
      </w:r>
    </w:p>
    <w:p w:rsidR="00F52ED0" w:rsidRPr="00350C3C" w:rsidRDefault="00F52ED0" w:rsidP="00350C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167FF" w:rsidRPr="00F10C28" w:rsidRDefault="009167FF" w:rsidP="009167FF">
      <w:pPr>
        <w:spacing w:after="120" w:line="240" w:lineRule="auto"/>
        <w:rPr>
          <w:rFonts w:ascii="Arial" w:hAnsi="Arial" w:cs="Arial"/>
          <w:b/>
        </w:rPr>
      </w:pPr>
      <w:r w:rsidRPr="00F10C28">
        <w:rPr>
          <w:rFonts w:ascii="Arial" w:hAnsi="Arial" w:cs="Arial"/>
          <w:b/>
        </w:rPr>
        <w:t>3</w:t>
      </w:r>
      <w:r w:rsidRPr="00F10C28">
        <w:rPr>
          <w:rFonts w:ascii="Arial" w:hAnsi="Arial" w:cs="Arial"/>
          <w:b/>
        </w:rPr>
        <w:tab/>
        <w:t xml:space="preserve">Übrige Aufgaben </w:t>
      </w:r>
    </w:p>
    <w:tbl>
      <w:tblPr>
        <w:tblStyle w:val="Tabellenraster"/>
        <w:tblW w:w="99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686"/>
        <w:gridCol w:w="708"/>
        <w:gridCol w:w="709"/>
        <w:gridCol w:w="567"/>
        <w:gridCol w:w="709"/>
        <w:gridCol w:w="2840"/>
      </w:tblGrid>
      <w:tr w:rsidR="00DE0A5C" w:rsidRPr="00CF7E41" w:rsidTr="00DE0A5C">
        <w:trPr>
          <w:trHeight w:val="846"/>
        </w:trPr>
        <w:tc>
          <w:tcPr>
            <w:tcW w:w="737" w:type="dxa"/>
            <w:shd w:val="clear" w:color="auto" w:fill="F2F2F2" w:themeFill="background1" w:themeFillShade="F2"/>
          </w:tcPr>
          <w:p w:rsidR="00DE0A5C" w:rsidRPr="00CF7E41" w:rsidRDefault="00DE0A5C" w:rsidP="009167F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F7E41">
              <w:rPr>
                <w:rFonts w:ascii="Arial" w:hAnsi="Arial" w:cs="Arial"/>
                <w:b/>
                <w:sz w:val="20"/>
                <w:szCs w:val="20"/>
              </w:rPr>
              <w:t>Nr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DE0A5C" w:rsidRPr="00CF7E41" w:rsidRDefault="00DE0A5C" w:rsidP="00D6238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Leistungsi</w:t>
            </w:r>
            <w:r w:rsidRPr="00CF7E41">
              <w:rPr>
                <w:rFonts w:ascii="Arial" w:hAnsi="Arial" w:cs="Arial"/>
                <w:b/>
                <w:sz w:val="20"/>
                <w:szCs w:val="20"/>
              </w:rPr>
              <w:t>ndikator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DE0A5C" w:rsidRPr="00CF7E41" w:rsidRDefault="00DE0A5C" w:rsidP="009167F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F7E41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F7E41">
              <w:rPr>
                <w:rFonts w:ascii="Arial" w:hAnsi="Arial" w:cs="Arial"/>
                <w:b/>
                <w:sz w:val="20"/>
                <w:szCs w:val="20"/>
              </w:rPr>
              <w:t>heit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right w:w="0" w:type="dxa"/>
            </w:tcMar>
          </w:tcPr>
          <w:p w:rsidR="00DE0A5C" w:rsidRPr="00CF7E41" w:rsidRDefault="00DE0A5C" w:rsidP="009167F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F7E41">
              <w:rPr>
                <w:rFonts w:ascii="Arial" w:hAnsi="Arial" w:cs="Arial"/>
                <w:b/>
                <w:sz w:val="20"/>
                <w:szCs w:val="20"/>
              </w:rPr>
              <w:t>SOLL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E0A5C" w:rsidRPr="00CF7E41" w:rsidRDefault="00DE0A5C" w:rsidP="009167F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41">
              <w:rPr>
                <w:rFonts w:ascii="Arial" w:hAnsi="Arial" w:cs="Arial"/>
                <w:b/>
                <w:sz w:val="20"/>
                <w:szCs w:val="20"/>
              </w:rPr>
              <w:t>IST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E0A5C" w:rsidRPr="00CF7E41" w:rsidRDefault="00DE0A5C" w:rsidP="009167F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F7E41">
              <w:rPr>
                <w:rFonts w:ascii="Arial" w:hAnsi="Arial" w:cs="Arial"/>
                <w:b/>
                <w:sz w:val="20"/>
                <w:szCs w:val="20"/>
              </w:rPr>
              <w:t>Beur</w:t>
            </w:r>
            <w:r w:rsidRPr="00E92DC1">
              <w:rPr>
                <w:rFonts w:ascii="Arial" w:hAnsi="Arial" w:cs="Arial"/>
                <w:sz w:val="12"/>
                <w:szCs w:val="12"/>
              </w:rPr>
              <w:t>-</w:t>
            </w:r>
            <w:r w:rsidRPr="00CF7E41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eil</w:t>
            </w:r>
            <w:r w:rsidRPr="00E92DC1">
              <w:rPr>
                <w:rFonts w:ascii="Arial" w:hAnsi="Arial" w:cs="Arial"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ung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:rsidR="00DE0A5C" w:rsidRPr="00CF7E41" w:rsidRDefault="00DE0A5C" w:rsidP="005047F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E41">
              <w:rPr>
                <w:rFonts w:ascii="Arial" w:hAnsi="Arial" w:cs="Arial"/>
                <w:b/>
                <w:sz w:val="20"/>
                <w:szCs w:val="20"/>
              </w:rPr>
              <w:t>Bem</w:t>
            </w:r>
            <w:r>
              <w:rPr>
                <w:rFonts w:ascii="Arial" w:hAnsi="Arial" w:cs="Arial"/>
                <w:b/>
                <w:sz w:val="20"/>
                <w:szCs w:val="20"/>
              </w:rPr>
              <w:t>erkung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9798A">
              <w:rPr>
                <w:rFonts w:ascii="Arial" w:hAnsi="Arial" w:cs="Arial"/>
                <w:sz w:val="18"/>
                <w:szCs w:val="18"/>
              </w:rPr>
              <w:t>(</w:t>
            </w:r>
            <w:r w:rsidRPr="0089798A">
              <w:rPr>
                <w:rFonts w:ascii="Arial" w:hAnsi="Arial" w:cs="Arial"/>
                <w:sz w:val="18"/>
                <w:szCs w:val="18"/>
              </w:rPr>
              <w:sym w:font="Wingdings" w:char="F081"/>
            </w:r>
            <w:r w:rsidRPr="0089798A">
              <w:rPr>
                <w:rFonts w:ascii="Arial" w:hAnsi="Arial" w:cs="Arial"/>
                <w:sz w:val="18"/>
                <w:szCs w:val="18"/>
              </w:rPr>
              <w:t>,</w:t>
            </w:r>
            <w:r w:rsidRPr="0089798A">
              <w:rPr>
                <w:rFonts w:ascii="Arial" w:hAnsi="Arial" w:cs="Arial"/>
                <w:sz w:val="18"/>
                <w:szCs w:val="18"/>
              </w:rPr>
              <w:sym w:font="Wingdings" w:char="F082"/>
            </w:r>
            <w:r w:rsidRPr="0089798A">
              <w:rPr>
                <w:rFonts w:ascii="Arial" w:hAnsi="Arial" w:cs="Arial"/>
                <w:sz w:val="18"/>
                <w:szCs w:val="18"/>
              </w:rPr>
              <w:t>,</w:t>
            </w:r>
            <w:r w:rsidRPr="0089798A">
              <w:rPr>
                <w:rFonts w:ascii="Arial" w:hAnsi="Arial" w:cs="Arial"/>
                <w:sz w:val="18"/>
                <w:szCs w:val="18"/>
              </w:rPr>
              <w:sym w:font="Wingdings" w:char="F083"/>
            </w:r>
            <w:r w:rsidRPr="008979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167FF" w:rsidRPr="00F10C28" w:rsidTr="009167FF">
        <w:trPr>
          <w:trHeight w:val="142"/>
        </w:trPr>
        <w:tc>
          <w:tcPr>
            <w:tcW w:w="9956" w:type="dxa"/>
            <w:gridSpan w:val="7"/>
            <w:shd w:val="clear" w:color="auto" w:fill="auto"/>
          </w:tcPr>
          <w:p w:rsidR="009167FF" w:rsidRPr="00F10C28" w:rsidRDefault="009167FF" w:rsidP="00F10C28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F10C28">
              <w:rPr>
                <w:rFonts w:ascii="Arial" w:hAnsi="Arial" w:cs="Arial"/>
                <w:b/>
                <w:sz w:val="20"/>
                <w:szCs w:val="20"/>
              </w:rPr>
              <w:t>3.1</w:t>
            </w:r>
            <w:r w:rsidRPr="00F10C28">
              <w:rPr>
                <w:rFonts w:ascii="Arial" w:hAnsi="Arial" w:cs="Arial"/>
                <w:b/>
                <w:sz w:val="20"/>
                <w:szCs w:val="20"/>
              </w:rPr>
              <w:tab/>
              <w:t xml:space="preserve">Erhebungen </w:t>
            </w:r>
            <w:r w:rsidRPr="00F10C28">
              <w:rPr>
                <w:rFonts w:ascii="Arial" w:hAnsi="Arial" w:cs="Arial"/>
                <w:sz w:val="20"/>
                <w:szCs w:val="20"/>
              </w:rPr>
              <w:t>(Schweizer Forststatistik, Umfragen Waldschutz sowie weitere Umfragen</w:t>
            </w:r>
            <w:r w:rsidR="00F10C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C3C" w:rsidRPr="00F10C28">
              <w:rPr>
                <w:rFonts w:ascii="Arial" w:hAnsi="Arial" w:cs="Arial"/>
                <w:sz w:val="20"/>
                <w:szCs w:val="20"/>
              </w:rPr>
              <w:t>/</w:t>
            </w:r>
            <w:r w:rsidRPr="00F10C28">
              <w:rPr>
                <w:rFonts w:ascii="Arial" w:hAnsi="Arial" w:cs="Arial"/>
                <w:sz w:val="20"/>
                <w:szCs w:val="20"/>
              </w:rPr>
              <w:t xml:space="preserve"> Erhebungen von Bund, Amt oder W</w:t>
            </w:r>
            <w:r w:rsidR="00915CB4">
              <w:rPr>
                <w:rFonts w:ascii="Arial" w:hAnsi="Arial" w:cs="Arial"/>
                <w:sz w:val="20"/>
                <w:szCs w:val="20"/>
              </w:rPr>
              <w:t>A</w:t>
            </w:r>
            <w:r w:rsidRPr="00F10C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5155F" w:rsidRPr="00D43B13" w:rsidTr="0015155F">
        <w:trPr>
          <w:trHeight w:val="142"/>
        </w:trPr>
        <w:tc>
          <w:tcPr>
            <w:tcW w:w="737" w:type="dxa"/>
            <w:shd w:val="clear" w:color="auto" w:fill="auto"/>
          </w:tcPr>
          <w:p w:rsidR="0015155F" w:rsidRPr="00D43B13" w:rsidRDefault="0015155F" w:rsidP="009167F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3B13">
              <w:rPr>
                <w:rFonts w:ascii="Arial" w:hAnsi="Arial" w:cs="Arial"/>
                <w:sz w:val="18"/>
                <w:szCs w:val="18"/>
              </w:rPr>
              <w:t>G3.1.1</w:t>
            </w:r>
          </w:p>
        </w:tc>
        <w:tc>
          <w:tcPr>
            <w:tcW w:w="3686" w:type="dxa"/>
            <w:shd w:val="clear" w:color="auto" w:fill="auto"/>
          </w:tcPr>
          <w:p w:rsidR="0015155F" w:rsidRPr="00D43B13" w:rsidRDefault="0015155F" w:rsidP="009167F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3B13">
              <w:rPr>
                <w:rFonts w:ascii="Arial" w:hAnsi="Arial" w:cs="Arial"/>
                <w:sz w:val="18"/>
                <w:szCs w:val="18"/>
              </w:rPr>
              <w:t>Lieferung Walddaten</w:t>
            </w:r>
          </w:p>
        </w:tc>
        <w:tc>
          <w:tcPr>
            <w:tcW w:w="708" w:type="dxa"/>
            <w:shd w:val="clear" w:color="auto" w:fill="auto"/>
          </w:tcPr>
          <w:p w:rsidR="0015155F" w:rsidRPr="00D43B13" w:rsidRDefault="0015155F" w:rsidP="0098638C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B13">
              <w:rPr>
                <w:rFonts w:ascii="Arial" w:hAnsi="Arial" w:cs="Arial"/>
                <w:sz w:val="18"/>
                <w:szCs w:val="18"/>
              </w:rPr>
              <w:t>ja</w:t>
            </w:r>
            <w:r w:rsidR="005677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B13">
              <w:rPr>
                <w:rFonts w:ascii="Arial" w:hAnsi="Arial" w:cs="Arial"/>
                <w:sz w:val="18"/>
                <w:szCs w:val="18"/>
              </w:rPr>
              <w:t>/</w:t>
            </w:r>
            <w:r w:rsidR="005677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B13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15155F" w:rsidRPr="00D43B13" w:rsidRDefault="0015155F" w:rsidP="009167F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5155F" w:rsidRPr="00D43B13" w:rsidRDefault="0015155F" w:rsidP="009167F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5155F" w:rsidRPr="00D43B13" w:rsidRDefault="0015155F" w:rsidP="009167F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15155F" w:rsidRPr="00D43B13" w:rsidRDefault="0015155F" w:rsidP="009167F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7FF" w:rsidRPr="00F10C28" w:rsidTr="009167FF">
        <w:trPr>
          <w:trHeight w:val="142"/>
        </w:trPr>
        <w:tc>
          <w:tcPr>
            <w:tcW w:w="9956" w:type="dxa"/>
            <w:gridSpan w:val="7"/>
            <w:shd w:val="clear" w:color="auto" w:fill="auto"/>
          </w:tcPr>
          <w:p w:rsidR="009167FF" w:rsidRPr="00F10C28" w:rsidRDefault="009167FF" w:rsidP="00F10C28">
            <w:pPr>
              <w:spacing w:before="6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10C28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6163AE" w:rsidRPr="00F10C2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10C28">
              <w:rPr>
                <w:rFonts w:ascii="Arial" w:hAnsi="Arial" w:cs="Arial"/>
                <w:b/>
                <w:sz w:val="20"/>
                <w:szCs w:val="20"/>
              </w:rPr>
              <w:tab/>
              <w:t>Öffentlichkeitsarbeit</w:t>
            </w:r>
          </w:p>
        </w:tc>
      </w:tr>
      <w:tr w:rsidR="0015155F" w:rsidRPr="00D43B13" w:rsidTr="00DE0A5C">
        <w:trPr>
          <w:trHeight w:val="142"/>
        </w:trPr>
        <w:tc>
          <w:tcPr>
            <w:tcW w:w="737" w:type="dxa"/>
            <w:shd w:val="clear" w:color="auto" w:fill="auto"/>
          </w:tcPr>
          <w:p w:rsidR="0015155F" w:rsidRPr="00D43B13" w:rsidRDefault="0015155F" w:rsidP="006163A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3B13">
              <w:rPr>
                <w:rFonts w:ascii="Arial" w:hAnsi="Arial" w:cs="Arial"/>
                <w:sz w:val="18"/>
                <w:szCs w:val="18"/>
              </w:rPr>
              <w:t>G3.2.1</w:t>
            </w:r>
          </w:p>
        </w:tc>
        <w:tc>
          <w:tcPr>
            <w:tcW w:w="3686" w:type="dxa"/>
            <w:shd w:val="clear" w:color="auto" w:fill="auto"/>
          </w:tcPr>
          <w:p w:rsidR="0015155F" w:rsidRPr="00D43B13" w:rsidRDefault="0015155F" w:rsidP="009167F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3B13">
              <w:rPr>
                <w:rFonts w:ascii="Arial" w:hAnsi="Arial" w:cs="Arial"/>
                <w:sz w:val="18"/>
                <w:szCs w:val="18"/>
              </w:rPr>
              <w:t>Mitwirkung und Durchführung von Anlässen</w:t>
            </w:r>
          </w:p>
        </w:tc>
        <w:tc>
          <w:tcPr>
            <w:tcW w:w="708" w:type="dxa"/>
            <w:shd w:val="clear" w:color="auto" w:fill="auto"/>
          </w:tcPr>
          <w:p w:rsidR="0015155F" w:rsidRPr="00D43B13" w:rsidRDefault="0015155F" w:rsidP="00F10C2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B13"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diagStripe" w:color="auto" w:fill="auto"/>
          </w:tcPr>
          <w:p w:rsidR="0015155F" w:rsidRPr="00D43B13" w:rsidRDefault="0015155F" w:rsidP="009167F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5155F" w:rsidRPr="00D43B13" w:rsidRDefault="0015155F" w:rsidP="009167F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5155F" w:rsidRPr="00D43B13" w:rsidRDefault="0015155F" w:rsidP="009167F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l2br w:val="nil"/>
              <w:tr2bl w:val="nil"/>
            </w:tcBorders>
            <w:shd w:val="clear" w:color="auto" w:fill="auto"/>
          </w:tcPr>
          <w:p w:rsidR="0015155F" w:rsidRPr="00D43B13" w:rsidRDefault="0015155F" w:rsidP="009167F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55F" w:rsidRPr="00D43B13" w:rsidTr="00DE0A5C">
        <w:trPr>
          <w:trHeight w:val="142"/>
        </w:trPr>
        <w:tc>
          <w:tcPr>
            <w:tcW w:w="737" w:type="dxa"/>
            <w:shd w:val="clear" w:color="auto" w:fill="auto"/>
          </w:tcPr>
          <w:p w:rsidR="0015155F" w:rsidRPr="00D43B13" w:rsidRDefault="0015155F" w:rsidP="003A6B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3B13">
              <w:rPr>
                <w:rFonts w:ascii="Arial" w:hAnsi="Arial" w:cs="Arial"/>
                <w:sz w:val="18"/>
                <w:szCs w:val="18"/>
              </w:rPr>
              <w:t>G3.2.2</w:t>
            </w:r>
          </w:p>
        </w:tc>
        <w:tc>
          <w:tcPr>
            <w:tcW w:w="3686" w:type="dxa"/>
            <w:shd w:val="clear" w:color="auto" w:fill="auto"/>
          </w:tcPr>
          <w:p w:rsidR="0015155F" w:rsidRPr="00D43B13" w:rsidRDefault="0015155F" w:rsidP="003A6B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3B13">
              <w:rPr>
                <w:rFonts w:ascii="Arial" w:hAnsi="Arial" w:cs="Arial"/>
                <w:sz w:val="18"/>
                <w:szCs w:val="18"/>
              </w:rPr>
              <w:t xml:space="preserve">Medienberichte </w:t>
            </w:r>
          </w:p>
        </w:tc>
        <w:tc>
          <w:tcPr>
            <w:tcW w:w="708" w:type="dxa"/>
            <w:shd w:val="clear" w:color="auto" w:fill="auto"/>
          </w:tcPr>
          <w:p w:rsidR="0015155F" w:rsidRPr="00D43B13" w:rsidRDefault="008B399A" w:rsidP="00F10C2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 / nein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15155F" w:rsidRPr="00D43B13" w:rsidRDefault="0015155F" w:rsidP="004760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5155F" w:rsidRPr="00D43B13" w:rsidRDefault="0015155F" w:rsidP="004760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5155F" w:rsidRPr="00D43B13" w:rsidRDefault="0015155F" w:rsidP="004760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l2br w:val="nil"/>
              <w:tr2bl w:val="nil"/>
            </w:tcBorders>
            <w:shd w:val="clear" w:color="auto" w:fill="auto"/>
          </w:tcPr>
          <w:p w:rsidR="0015155F" w:rsidRPr="00D43B13" w:rsidRDefault="0015155F" w:rsidP="009167F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67FF" w:rsidRPr="00350C3C" w:rsidRDefault="009167FF" w:rsidP="00350C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167FF" w:rsidRPr="00F10C28" w:rsidRDefault="009167FF" w:rsidP="009167FF">
      <w:pPr>
        <w:spacing w:after="120" w:line="240" w:lineRule="auto"/>
        <w:rPr>
          <w:rFonts w:ascii="Arial" w:hAnsi="Arial" w:cs="Arial"/>
          <w:b/>
        </w:rPr>
      </w:pPr>
      <w:r w:rsidRPr="00F10C28">
        <w:rPr>
          <w:rFonts w:ascii="Arial" w:hAnsi="Arial" w:cs="Arial"/>
          <w:b/>
        </w:rPr>
        <w:t>4</w:t>
      </w:r>
      <w:r w:rsidRPr="00F10C28">
        <w:rPr>
          <w:rFonts w:ascii="Arial" w:hAnsi="Arial" w:cs="Arial"/>
          <w:b/>
        </w:rPr>
        <w:tab/>
        <w:t>Besonderes</w:t>
      </w:r>
    </w:p>
    <w:tbl>
      <w:tblPr>
        <w:tblStyle w:val="Tabellenraster"/>
        <w:tblW w:w="99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686"/>
        <w:gridCol w:w="708"/>
        <w:gridCol w:w="709"/>
        <w:gridCol w:w="567"/>
        <w:gridCol w:w="709"/>
        <w:gridCol w:w="2840"/>
      </w:tblGrid>
      <w:tr w:rsidR="000B573C" w:rsidRPr="00F10C28" w:rsidTr="000B573C">
        <w:trPr>
          <w:trHeight w:val="142"/>
        </w:trPr>
        <w:tc>
          <w:tcPr>
            <w:tcW w:w="7116" w:type="dxa"/>
            <w:gridSpan w:val="6"/>
            <w:shd w:val="clear" w:color="auto" w:fill="auto"/>
          </w:tcPr>
          <w:p w:rsidR="000B573C" w:rsidRPr="00F10C28" w:rsidRDefault="000B573C" w:rsidP="00F10C28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F10C28">
              <w:rPr>
                <w:rFonts w:ascii="Arial" w:hAnsi="Arial" w:cs="Arial"/>
                <w:b/>
                <w:sz w:val="20"/>
                <w:szCs w:val="20"/>
              </w:rPr>
              <w:t>4.1</w:t>
            </w:r>
            <w:r w:rsidRPr="00F10C28">
              <w:rPr>
                <w:rFonts w:ascii="Arial" w:hAnsi="Arial" w:cs="Arial"/>
                <w:b/>
                <w:sz w:val="20"/>
                <w:szCs w:val="20"/>
              </w:rPr>
              <w:tab/>
              <w:t>Eigene Aus- und Weiterbildung</w:t>
            </w:r>
          </w:p>
        </w:tc>
        <w:tc>
          <w:tcPr>
            <w:tcW w:w="2840" w:type="dxa"/>
            <w:shd w:val="clear" w:color="auto" w:fill="auto"/>
          </w:tcPr>
          <w:p w:rsidR="000B573C" w:rsidRPr="00F10C28" w:rsidRDefault="000B573C" w:rsidP="00F10C28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F" w:rsidRPr="00D43B13" w:rsidTr="00C2058F">
        <w:trPr>
          <w:trHeight w:val="142"/>
        </w:trPr>
        <w:tc>
          <w:tcPr>
            <w:tcW w:w="737" w:type="dxa"/>
            <w:shd w:val="clear" w:color="auto" w:fill="auto"/>
          </w:tcPr>
          <w:p w:rsidR="0015155F" w:rsidRPr="00D43B13" w:rsidRDefault="0015155F" w:rsidP="009167F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3B13">
              <w:rPr>
                <w:rFonts w:ascii="Arial" w:hAnsi="Arial" w:cs="Arial"/>
                <w:sz w:val="18"/>
                <w:szCs w:val="18"/>
              </w:rPr>
              <w:t>G4.1.1</w:t>
            </w:r>
          </w:p>
        </w:tc>
        <w:tc>
          <w:tcPr>
            <w:tcW w:w="3686" w:type="dxa"/>
            <w:shd w:val="clear" w:color="auto" w:fill="auto"/>
          </w:tcPr>
          <w:p w:rsidR="0015155F" w:rsidRPr="00D43B13" w:rsidRDefault="0015155F" w:rsidP="00A350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3B13">
              <w:rPr>
                <w:rFonts w:ascii="Arial" w:hAnsi="Arial" w:cs="Arial"/>
                <w:sz w:val="18"/>
                <w:szCs w:val="18"/>
              </w:rPr>
              <w:t>Teilnahme an forstlichen Kursen</w:t>
            </w:r>
          </w:p>
        </w:tc>
        <w:tc>
          <w:tcPr>
            <w:tcW w:w="708" w:type="dxa"/>
            <w:shd w:val="clear" w:color="auto" w:fill="auto"/>
          </w:tcPr>
          <w:p w:rsidR="0015155F" w:rsidRPr="00D43B13" w:rsidRDefault="0015155F" w:rsidP="004760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3B13"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</w:tcBorders>
            <w:shd w:val="clear" w:color="auto" w:fill="B6DDE8" w:themeFill="accent5" w:themeFillTint="66"/>
          </w:tcPr>
          <w:p w:rsidR="0015155F" w:rsidRPr="00D43B13" w:rsidRDefault="0015155F" w:rsidP="009167F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5155F" w:rsidRPr="00D43B13" w:rsidRDefault="0015155F" w:rsidP="009167F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5155F" w:rsidRPr="00D43B13" w:rsidRDefault="0015155F" w:rsidP="009167F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15155F" w:rsidRPr="00D43B13" w:rsidRDefault="0015155F" w:rsidP="009167F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55F" w:rsidRPr="00D43B13" w:rsidTr="00C2058F">
        <w:trPr>
          <w:trHeight w:val="154"/>
        </w:trPr>
        <w:tc>
          <w:tcPr>
            <w:tcW w:w="737" w:type="dxa"/>
            <w:shd w:val="clear" w:color="auto" w:fill="auto"/>
          </w:tcPr>
          <w:p w:rsidR="0015155F" w:rsidRPr="00D43B13" w:rsidRDefault="0015155F" w:rsidP="00A350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3B13">
              <w:rPr>
                <w:rFonts w:ascii="Arial" w:hAnsi="Arial" w:cs="Arial"/>
                <w:sz w:val="18"/>
                <w:szCs w:val="18"/>
              </w:rPr>
              <w:t>G4.1.2</w:t>
            </w:r>
          </w:p>
        </w:tc>
        <w:tc>
          <w:tcPr>
            <w:tcW w:w="3686" w:type="dxa"/>
            <w:shd w:val="clear" w:color="auto" w:fill="auto"/>
          </w:tcPr>
          <w:p w:rsidR="0015155F" w:rsidRPr="00D43B13" w:rsidRDefault="0015155F" w:rsidP="007226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3B13">
              <w:rPr>
                <w:rFonts w:ascii="Arial" w:hAnsi="Arial" w:cs="Arial"/>
                <w:sz w:val="18"/>
                <w:szCs w:val="18"/>
              </w:rPr>
              <w:t>Teilnahme an obligatorischen Anlässen</w:t>
            </w:r>
          </w:p>
        </w:tc>
        <w:tc>
          <w:tcPr>
            <w:tcW w:w="708" w:type="dxa"/>
            <w:shd w:val="clear" w:color="auto" w:fill="auto"/>
          </w:tcPr>
          <w:p w:rsidR="0015155F" w:rsidRPr="00D43B13" w:rsidRDefault="0015155F" w:rsidP="004760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3B1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nzahl</w:t>
            </w:r>
          </w:p>
        </w:tc>
        <w:tc>
          <w:tcPr>
            <w:tcW w:w="709" w:type="dxa"/>
            <w:tcBorders>
              <w:tl2br w:val="nil"/>
            </w:tcBorders>
            <w:shd w:val="clear" w:color="auto" w:fill="B6DDE8" w:themeFill="accent5" w:themeFillTint="66"/>
          </w:tcPr>
          <w:p w:rsidR="0015155F" w:rsidRPr="00D43B13" w:rsidRDefault="0015155F" w:rsidP="00A35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5155F" w:rsidRPr="00D43B13" w:rsidRDefault="0015155F" w:rsidP="009167F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5155F" w:rsidRPr="00D43B13" w:rsidRDefault="0015155F" w:rsidP="009167F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l2br w:val="nil"/>
            </w:tcBorders>
            <w:shd w:val="clear" w:color="auto" w:fill="auto"/>
          </w:tcPr>
          <w:p w:rsidR="0015155F" w:rsidRPr="00D43B13" w:rsidRDefault="0015155F" w:rsidP="009167F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C3C" w:rsidRPr="00C34F6D" w:rsidTr="00350C3C">
        <w:trPr>
          <w:trHeight w:val="142"/>
        </w:trPr>
        <w:tc>
          <w:tcPr>
            <w:tcW w:w="995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50C3C" w:rsidRPr="009D2272" w:rsidRDefault="00DE321E" w:rsidP="0052016B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7A1D83">
              <w:rPr>
                <w:rFonts w:ascii="Arial" w:hAnsi="Arial" w:cs="Arial"/>
                <w:i/>
                <w:sz w:val="16"/>
                <w:szCs w:val="16"/>
              </w:rPr>
              <w:t xml:space="preserve">Legende: </w:t>
            </w:r>
            <w:r w:rsidRPr="007A1D83">
              <w:rPr>
                <w:rFonts w:ascii="Arial" w:hAnsi="Arial" w:cs="Arial"/>
                <w:b/>
                <w:sz w:val="16"/>
                <w:szCs w:val="16"/>
              </w:rPr>
              <w:t>Ist-Zustand</w:t>
            </w:r>
            <w:r w:rsidRPr="0000568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0568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Anz</w:t>
            </w:r>
            <w:r w:rsidRPr="00005684">
              <w:rPr>
                <w:rFonts w:ascii="Arial" w:hAnsi="Arial" w:cs="Arial"/>
                <w:sz w:val="16"/>
                <w:szCs w:val="16"/>
              </w:rPr>
              <w:t xml:space="preserve">ahl oder </w:t>
            </w:r>
            <w:r>
              <w:rPr>
                <w:rFonts w:ascii="Arial" w:hAnsi="Arial" w:cs="Arial"/>
                <w:sz w:val="16"/>
                <w:szCs w:val="16"/>
              </w:rPr>
              <w:t>bei Einheit „ja / nein“ ein</w:t>
            </w:r>
            <w:r w:rsidRPr="00005684">
              <w:rPr>
                <w:rFonts w:ascii="Arial" w:hAnsi="Arial" w:cs="Arial"/>
                <w:sz w:val="16"/>
                <w:szCs w:val="16"/>
              </w:rPr>
              <w:t xml:space="preserve"> qualitativer Beschrieb</w:t>
            </w:r>
            <w:r>
              <w:rPr>
                <w:rFonts w:ascii="Arial" w:hAnsi="Arial" w:cs="Arial"/>
                <w:sz w:val="16"/>
                <w:szCs w:val="16"/>
              </w:rPr>
              <w:t>, i.S.v „</w:t>
            </w:r>
            <w:r w:rsidRPr="00005684">
              <w:rPr>
                <w:rFonts w:ascii="Arial" w:hAnsi="Arial" w:cs="Arial"/>
                <w:sz w:val="16"/>
                <w:szCs w:val="16"/>
              </w:rPr>
              <w:t>Tätigkeit</w:t>
            </w:r>
            <w:r>
              <w:rPr>
                <w:rFonts w:ascii="Arial" w:hAnsi="Arial" w:cs="Arial"/>
                <w:sz w:val="16"/>
                <w:szCs w:val="16"/>
              </w:rPr>
              <w:t xml:space="preserve"> wurde</w:t>
            </w:r>
            <w:r w:rsidRPr="00005684">
              <w:rPr>
                <w:rFonts w:ascii="Arial" w:hAnsi="Arial" w:cs="Arial"/>
                <w:sz w:val="16"/>
                <w:szCs w:val="16"/>
              </w:rPr>
              <w:t xml:space="preserve"> durchgeführt</w:t>
            </w:r>
            <w:r>
              <w:rPr>
                <w:rFonts w:ascii="Arial" w:hAnsi="Arial" w:cs="Arial"/>
                <w:sz w:val="16"/>
                <w:szCs w:val="16"/>
              </w:rPr>
              <w:t xml:space="preserve">“: </w:t>
            </w:r>
            <w:r w:rsidRPr="00005684">
              <w:rPr>
                <w:rFonts w:ascii="Arial" w:hAnsi="Arial" w:cs="Arial"/>
                <w:sz w:val="16"/>
                <w:szCs w:val="16"/>
              </w:rPr>
              <w:t>ja (</w:t>
            </w:r>
            <w:r w:rsidRPr="00005684">
              <w:rPr>
                <w:rFonts w:ascii="Arial" w:hAnsi="Arial" w:cs="Arial"/>
                <w:sz w:val="16"/>
                <w:szCs w:val="16"/>
              </w:rPr>
              <w:sym w:font="Wingdings" w:char="F0FC"/>
            </w:r>
            <w:r w:rsidRPr="00005684">
              <w:rPr>
                <w:rFonts w:ascii="Arial" w:hAnsi="Arial" w:cs="Arial"/>
                <w:sz w:val="16"/>
                <w:szCs w:val="16"/>
              </w:rPr>
              <w:t>) / nein (</w:t>
            </w:r>
            <w:r w:rsidRPr="00005684">
              <w:rPr>
                <w:rFonts w:ascii="Arial" w:hAnsi="Arial" w:cs="Arial"/>
                <w:sz w:val="16"/>
                <w:szCs w:val="16"/>
              </w:rPr>
              <w:sym w:font="Wingdings" w:char="F0FB"/>
            </w:r>
            <w:r w:rsidRPr="00005684">
              <w:rPr>
                <w:rFonts w:ascii="Arial" w:hAnsi="Arial" w:cs="Arial"/>
                <w:sz w:val="16"/>
                <w:szCs w:val="16"/>
              </w:rPr>
              <w:t>)</w:t>
            </w:r>
            <w:r w:rsidRPr="007A1D83">
              <w:rPr>
                <w:rFonts w:ascii="Arial" w:hAnsi="Arial" w:cs="Arial"/>
                <w:sz w:val="16"/>
                <w:szCs w:val="16"/>
              </w:rPr>
              <w:t>;</w:t>
            </w:r>
            <w:ins w:id="9" w:author="Johann Kurtz" w:date="2017-01-25T11:12:00Z">
              <w:r w:rsidR="00350CBF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="00350CBF">
                <w:rPr>
                  <w:rFonts w:ascii="Arial" w:hAnsi="Arial" w:cs="Arial"/>
                  <w:sz w:val="16"/>
                  <w:szCs w:val="16"/>
                </w:rPr>
                <w:br/>
              </w:r>
            </w:ins>
            <w:r w:rsidRPr="007A1D83">
              <w:rPr>
                <w:rFonts w:ascii="Arial" w:hAnsi="Arial" w:cs="Arial"/>
                <w:b/>
                <w:sz w:val="16"/>
                <w:szCs w:val="16"/>
              </w:rPr>
              <w:t>Beurteilung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A1D83">
              <w:rPr>
                <w:rFonts w:ascii="Arial" w:hAnsi="Arial" w:cs="Arial"/>
                <w:sz w:val="16"/>
                <w:szCs w:val="16"/>
              </w:rPr>
              <w:t xml:space="preserve">Anforderungen </w:t>
            </w:r>
            <w:r>
              <w:rPr>
                <w:rFonts w:ascii="Arial" w:hAnsi="Arial" w:cs="Arial"/>
                <w:sz w:val="16"/>
                <w:szCs w:val="16"/>
              </w:rPr>
              <w:t xml:space="preserve">wurden: klar </w:t>
            </w:r>
            <w:r w:rsidRPr="007A1D83">
              <w:rPr>
                <w:rFonts w:ascii="Arial" w:hAnsi="Arial" w:cs="Arial"/>
                <w:sz w:val="16"/>
                <w:szCs w:val="16"/>
              </w:rPr>
              <w:t>erfüllt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1D83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7A1D8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1D83">
              <w:rPr>
                <w:rFonts w:ascii="Arial" w:hAnsi="Arial" w:cs="Arial"/>
                <w:sz w:val="16"/>
                <w:szCs w:val="16"/>
              </w:rPr>
              <w:t>erfüllt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1D83">
              <w:rPr>
                <w:rFonts w:ascii="Arial" w:hAnsi="Arial" w:cs="Arial"/>
                <w:sz w:val="16"/>
                <w:szCs w:val="16"/>
              </w:rPr>
              <w:sym w:font="Wingdings" w:char="F0A4"/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7A1D8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1D83">
              <w:rPr>
                <w:rFonts w:ascii="Arial" w:hAnsi="Arial" w:cs="Arial"/>
                <w:sz w:val="16"/>
                <w:szCs w:val="16"/>
              </w:rPr>
              <w:t xml:space="preserve">teilweise </w:t>
            </w:r>
            <w:r>
              <w:rPr>
                <w:rFonts w:ascii="Arial" w:hAnsi="Arial" w:cs="Arial"/>
                <w:sz w:val="16"/>
                <w:szCs w:val="16"/>
              </w:rPr>
              <w:t>erfüllt (</w:t>
            </w:r>
            <w:r w:rsidRPr="007A1D83">
              <w:rPr>
                <w:rFonts w:ascii="Arial" w:hAnsi="Arial" w:cs="Arial"/>
                <w:sz w:val="16"/>
                <w:szCs w:val="16"/>
              </w:rPr>
              <w:sym w:font="Wingdings" w:char="F0A1"/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Pr="007A1D83">
              <w:rPr>
                <w:rFonts w:ascii="Arial" w:hAnsi="Arial" w:cs="Arial"/>
                <w:sz w:val="16"/>
                <w:szCs w:val="16"/>
              </w:rPr>
              <w:t>nicht erfüllt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005684">
              <w:rPr>
                <w:rFonts w:ascii="Arial" w:hAnsi="Arial" w:cs="Arial"/>
                <w:sz w:val="18"/>
                <w:szCs w:val="18"/>
              </w:rPr>
              <w:sym w:font="Wingdings" w:char="F0FB"/>
            </w:r>
            <w:r w:rsidRPr="007A1D83">
              <w:rPr>
                <w:rFonts w:ascii="Arial" w:hAnsi="Arial" w:cs="Arial"/>
                <w:sz w:val="16"/>
                <w:szCs w:val="16"/>
              </w:rPr>
              <w:t>)</w:t>
            </w:r>
            <w:r w:rsidR="00C2058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43B13" w:rsidRPr="00F10C28" w:rsidTr="00D43B13">
        <w:trPr>
          <w:trHeight w:val="142"/>
        </w:trPr>
        <w:tc>
          <w:tcPr>
            <w:tcW w:w="9956" w:type="dxa"/>
            <w:gridSpan w:val="7"/>
            <w:shd w:val="clear" w:color="auto" w:fill="auto"/>
          </w:tcPr>
          <w:p w:rsidR="00D43B13" w:rsidRPr="00F10C28" w:rsidRDefault="00D43B13" w:rsidP="00F10C28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F10C28"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  <w:r w:rsidRPr="00F10C2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10C28">
              <w:rPr>
                <w:rFonts w:ascii="Arial" w:hAnsi="Arial" w:cs="Arial"/>
                <w:sz w:val="20"/>
                <w:szCs w:val="20"/>
              </w:rPr>
              <w:sym w:font="Wingdings" w:char="F081"/>
            </w:r>
            <w:r w:rsidRPr="00F10C28">
              <w:rPr>
                <w:rFonts w:ascii="Arial" w:hAnsi="Arial" w:cs="Arial"/>
                <w:sz w:val="20"/>
                <w:szCs w:val="20"/>
              </w:rPr>
              <w:t>,</w:t>
            </w:r>
            <w:r w:rsidRPr="00F10C28">
              <w:rPr>
                <w:rFonts w:ascii="Arial" w:hAnsi="Arial" w:cs="Arial"/>
                <w:sz w:val="20"/>
                <w:szCs w:val="20"/>
              </w:rPr>
              <w:sym w:font="Wingdings" w:char="F082"/>
            </w:r>
            <w:r w:rsidRPr="00F10C28">
              <w:rPr>
                <w:rFonts w:ascii="Arial" w:hAnsi="Arial" w:cs="Arial"/>
                <w:sz w:val="20"/>
                <w:szCs w:val="20"/>
              </w:rPr>
              <w:t>,</w:t>
            </w:r>
            <w:r w:rsidRPr="00F10C28">
              <w:rPr>
                <w:rFonts w:ascii="Arial" w:hAnsi="Arial" w:cs="Arial"/>
                <w:sz w:val="20"/>
                <w:szCs w:val="20"/>
              </w:rPr>
              <w:sym w:font="Wingdings" w:char="F083"/>
            </w:r>
            <w:r w:rsidRPr="00F10C28">
              <w:rPr>
                <w:rFonts w:ascii="Arial" w:hAnsi="Arial" w:cs="Arial"/>
                <w:sz w:val="20"/>
                <w:szCs w:val="20"/>
              </w:rPr>
              <w:t xml:space="preserve">) und </w:t>
            </w:r>
            <w:r w:rsidRPr="00F10C28">
              <w:rPr>
                <w:rFonts w:ascii="Arial" w:hAnsi="Arial" w:cs="Arial"/>
                <w:b/>
                <w:sz w:val="20"/>
                <w:szCs w:val="20"/>
              </w:rPr>
              <w:t xml:space="preserve">Hintergrundinformationen </w:t>
            </w:r>
            <w:r w:rsidRPr="00F10C28">
              <w:rPr>
                <w:rFonts w:ascii="Arial" w:hAnsi="Arial" w:cs="Arial"/>
                <w:sz w:val="20"/>
                <w:szCs w:val="20"/>
              </w:rPr>
              <w:t>(z.B. ausserordentliche Ereignisse)</w:t>
            </w:r>
          </w:p>
        </w:tc>
      </w:tr>
      <w:tr w:rsidR="00D43B13" w:rsidRPr="00D43B13" w:rsidTr="00D43B13">
        <w:trPr>
          <w:trHeight w:val="114"/>
        </w:trPr>
        <w:tc>
          <w:tcPr>
            <w:tcW w:w="9956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D43B13" w:rsidRPr="00A046FD" w:rsidRDefault="00D43B13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7FF" w:rsidRPr="00A046FD" w:rsidTr="009167FF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67FF" w:rsidRPr="00A046FD" w:rsidRDefault="009167FF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7FF" w:rsidRPr="00A046FD" w:rsidTr="009167FF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67FF" w:rsidRPr="00A046FD" w:rsidRDefault="009167FF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7FF" w:rsidRPr="00A046FD" w:rsidTr="009167FF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67FF" w:rsidRPr="00A046FD" w:rsidRDefault="009167FF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36" w:rsidRPr="00A046FD" w:rsidTr="009167FF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7736" w:rsidRPr="00A046FD" w:rsidRDefault="00447736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36" w:rsidRPr="00A046FD" w:rsidTr="009167FF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7736" w:rsidRPr="00A046FD" w:rsidRDefault="00447736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13" w:rsidRPr="00A046FD" w:rsidTr="009167FF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3B13" w:rsidRPr="00A046FD" w:rsidRDefault="00D43B13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36" w:rsidRPr="00A046FD" w:rsidTr="009167FF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7736" w:rsidRPr="00A046FD" w:rsidRDefault="00447736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13" w:rsidRPr="00A046FD" w:rsidTr="009167FF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3B13" w:rsidRPr="00A046FD" w:rsidRDefault="00D43B13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B13" w:rsidRPr="00A046FD" w:rsidTr="009167FF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3B13" w:rsidRPr="00A046FD" w:rsidRDefault="00D43B13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7FF" w:rsidRPr="00A046FD" w:rsidTr="00143E85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67FF" w:rsidRPr="00A046FD" w:rsidRDefault="009167FF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85" w:rsidRPr="00A046FD" w:rsidTr="00143E85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43E85" w:rsidRPr="00A046FD" w:rsidRDefault="00143E85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85" w:rsidRPr="00A046FD" w:rsidTr="009167FF">
        <w:trPr>
          <w:trHeight w:val="114"/>
        </w:trPr>
        <w:tc>
          <w:tcPr>
            <w:tcW w:w="9956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43E85" w:rsidRPr="00A046FD" w:rsidRDefault="00143E85" w:rsidP="00D43B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B13" w:rsidRPr="00447736" w:rsidRDefault="00D43B13" w:rsidP="00447736">
      <w:pPr>
        <w:rPr>
          <w:rFonts w:ascii="Arial" w:hAnsi="Arial" w:cs="Arial"/>
          <w:sz w:val="2"/>
          <w:szCs w:val="2"/>
        </w:rPr>
      </w:pPr>
      <w:r w:rsidRPr="00447736">
        <w:rPr>
          <w:rFonts w:ascii="Arial" w:hAnsi="Arial" w:cs="Arial"/>
          <w:sz w:val="2"/>
          <w:szCs w:val="2"/>
        </w:rPr>
        <w:br w:type="page"/>
      </w:r>
    </w:p>
    <w:p w:rsidR="00293360" w:rsidRPr="007E7950" w:rsidRDefault="00293360" w:rsidP="00293360">
      <w:pPr>
        <w:spacing w:before="120" w:after="240" w:line="280" w:lineRule="exact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lastRenderedPageBreak/>
        <w:t>Aufgaben mit Mitwirkungspflicht (M)</w:t>
      </w:r>
      <w:r>
        <w:rPr>
          <w:rFonts w:ascii="Arial" w:hAnsi="Arial" w:cs="Arial"/>
          <w:b/>
          <w:sz w:val="32"/>
          <w:szCs w:val="32"/>
        </w:rPr>
        <w:br/>
      </w:r>
      <w:r w:rsidRPr="007E7950">
        <w:rPr>
          <w:rFonts w:ascii="Arial" w:hAnsi="Arial" w:cs="Arial"/>
        </w:rPr>
        <w:t>(</w:t>
      </w:r>
      <w:r>
        <w:rPr>
          <w:rFonts w:ascii="Arial" w:hAnsi="Arial" w:cs="Arial"/>
        </w:rPr>
        <w:t>revierspezifische Aufgaben oder Aufgaben mit Jahreszielcharakter)</w:t>
      </w:r>
    </w:p>
    <w:p w:rsidR="00F10C28" w:rsidRPr="00CE07DE" w:rsidRDefault="00F10C28" w:rsidP="00F10C2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B719B0">
        <w:rPr>
          <w:rFonts w:ascii="Arial" w:hAnsi="Arial" w:cs="Arial"/>
          <w:sz w:val="18"/>
          <w:szCs w:val="18"/>
        </w:rPr>
        <w:t>Werden bei Bedarf zu Beginn der B</w:t>
      </w:r>
      <w:r w:rsidR="006233B2">
        <w:rPr>
          <w:rFonts w:ascii="Arial" w:hAnsi="Arial" w:cs="Arial"/>
          <w:sz w:val="18"/>
          <w:szCs w:val="18"/>
        </w:rPr>
        <w:t>eurteilungsperiode festgehalten</w:t>
      </w:r>
    </w:p>
    <w:tbl>
      <w:tblPr>
        <w:tblStyle w:val="Tabellenraster"/>
        <w:tblW w:w="99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993"/>
        <w:gridCol w:w="708"/>
        <w:gridCol w:w="709"/>
        <w:gridCol w:w="2415"/>
      </w:tblGrid>
      <w:tr w:rsidR="00F10C28" w:rsidRPr="00B719B0" w:rsidTr="00341A5E">
        <w:trPr>
          <w:trHeight w:val="591"/>
        </w:trPr>
        <w:tc>
          <w:tcPr>
            <w:tcW w:w="5131" w:type="dxa"/>
            <w:shd w:val="clear" w:color="auto" w:fill="auto"/>
          </w:tcPr>
          <w:p w:rsidR="00F10C28" w:rsidRPr="00B719B0" w:rsidRDefault="00F10C28" w:rsidP="007D06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719B0">
              <w:rPr>
                <w:rFonts w:ascii="Arial" w:hAnsi="Arial" w:cs="Arial"/>
                <w:b/>
                <w:sz w:val="20"/>
                <w:szCs w:val="20"/>
              </w:rPr>
              <w:t>Ziele</w:t>
            </w:r>
          </w:p>
        </w:tc>
        <w:tc>
          <w:tcPr>
            <w:tcW w:w="993" w:type="dxa"/>
            <w:shd w:val="clear" w:color="auto" w:fill="auto"/>
          </w:tcPr>
          <w:p w:rsidR="00F10C28" w:rsidRPr="00B719B0" w:rsidRDefault="00F10C28" w:rsidP="00341A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19B0">
              <w:rPr>
                <w:rFonts w:ascii="Arial" w:hAnsi="Arial" w:cs="Arial"/>
                <w:b/>
                <w:sz w:val="20"/>
                <w:szCs w:val="20"/>
              </w:rPr>
              <w:t>Gewicht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719B0">
              <w:rPr>
                <w:rFonts w:ascii="Arial" w:hAnsi="Arial" w:cs="Arial"/>
                <w:b/>
                <w:sz w:val="20"/>
                <w:szCs w:val="20"/>
              </w:rPr>
              <w:t>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6FE5">
              <w:rPr>
                <w:rFonts w:ascii="Arial" w:hAnsi="Arial" w:cs="Arial"/>
                <w:sz w:val="16"/>
                <w:szCs w:val="16"/>
              </w:rPr>
              <w:t>(H</w:t>
            </w:r>
            <w:r>
              <w:rPr>
                <w:rFonts w:ascii="Arial" w:hAnsi="Arial" w:cs="Arial"/>
                <w:sz w:val="16"/>
                <w:szCs w:val="16"/>
              </w:rPr>
              <w:t xml:space="preserve">och, </w:t>
            </w:r>
            <w:r w:rsidRPr="00676FE5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 xml:space="preserve">ittel, </w:t>
            </w:r>
            <w:r w:rsidRPr="00676FE5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ief</w:t>
            </w:r>
            <w:r w:rsidRPr="00676FE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F10C28" w:rsidRPr="00B719B0" w:rsidRDefault="00F10C28" w:rsidP="0044773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719B0">
              <w:rPr>
                <w:rFonts w:ascii="Arial" w:hAnsi="Arial" w:cs="Arial"/>
                <w:b/>
                <w:sz w:val="20"/>
                <w:szCs w:val="20"/>
              </w:rPr>
              <w:t>Ter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719B0"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</w:tc>
        <w:tc>
          <w:tcPr>
            <w:tcW w:w="709" w:type="dxa"/>
            <w:shd w:val="clear" w:color="auto" w:fill="auto"/>
          </w:tcPr>
          <w:p w:rsidR="00F10C28" w:rsidRPr="00B719B0" w:rsidRDefault="00F10C28" w:rsidP="0044773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719B0">
              <w:rPr>
                <w:rFonts w:ascii="Arial" w:hAnsi="Arial" w:cs="Arial"/>
                <w:b/>
                <w:sz w:val="20"/>
                <w:szCs w:val="20"/>
              </w:rPr>
              <w:t>Beur</w:t>
            </w:r>
            <w:r w:rsidRPr="00B719B0">
              <w:rPr>
                <w:rFonts w:ascii="Arial" w:hAnsi="Arial" w:cs="Arial"/>
                <w:sz w:val="16"/>
                <w:szCs w:val="16"/>
              </w:rPr>
              <w:t>-</w:t>
            </w:r>
            <w:r w:rsidRPr="00B719B0">
              <w:rPr>
                <w:rFonts w:ascii="Arial" w:hAnsi="Arial" w:cs="Arial"/>
                <w:b/>
                <w:sz w:val="20"/>
                <w:szCs w:val="20"/>
              </w:rPr>
              <w:t>teilg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shd w:val="clear" w:color="auto" w:fill="auto"/>
          </w:tcPr>
          <w:p w:rsidR="00F10C28" w:rsidRPr="00B719B0" w:rsidRDefault="00F10C28" w:rsidP="0044773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719B0">
              <w:rPr>
                <w:rFonts w:ascii="Arial" w:hAnsi="Arial" w:cs="Arial"/>
                <w:b/>
                <w:sz w:val="20"/>
                <w:szCs w:val="20"/>
              </w:rPr>
              <w:t>Begründung / Bemerkung</w:t>
            </w:r>
          </w:p>
        </w:tc>
      </w:tr>
      <w:tr w:rsidR="00F10C28" w:rsidRPr="00C34F6D" w:rsidTr="00C66FF8">
        <w:trPr>
          <w:trHeight w:val="352"/>
        </w:trPr>
        <w:tc>
          <w:tcPr>
            <w:tcW w:w="9956" w:type="dxa"/>
            <w:gridSpan w:val="5"/>
            <w:shd w:val="clear" w:color="auto" w:fill="auto"/>
          </w:tcPr>
          <w:p w:rsidR="00F10C28" w:rsidRPr="00C34F6D" w:rsidRDefault="00667E4D" w:rsidP="00C66FF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Leistungsindikatoren</w:t>
            </w:r>
            <w:r w:rsidR="007D06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6FF8">
              <w:rPr>
                <w:rFonts w:ascii="Arial" w:hAnsi="Arial" w:cs="Arial"/>
                <w:b/>
                <w:sz w:val="18"/>
                <w:szCs w:val="18"/>
              </w:rPr>
              <w:t xml:space="preserve">mit Mitwirkungspflicht (M) </w:t>
            </w:r>
            <w:r w:rsidR="007D0691">
              <w:rPr>
                <w:rFonts w:ascii="Arial" w:hAnsi="Arial" w:cs="Arial"/>
                <w:b/>
                <w:sz w:val="18"/>
                <w:szCs w:val="18"/>
              </w:rPr>
              <w:t>ge</w:t>
            </w:r>
            <w:r w:rsidR="00C66FF8">
              <w:rPr>
                <w:rFonts w:ascii="Arial" w:hAnsi="Arial" w:cs="Arial"/>
                <w:b/>
                <w:sz w:val="18"/>
                <w:szCs w:val="18"/>
              </w:rPr>
              <w:t>mäss Beschrieb (Rubriken 1 bis 3)</w:t>
            </w:r>
          </w:p>
        </w:tc>
      </w:tr>
      <w:tr w:rsidR="00F10C28" w:rsidRPr="004760A7" w:rsidTr="00341A5E">
        <w:trPr>
          <w:trHeight w:val="142"/>
        </w:trPr>
        <w:tc>
          <w:tcPr>
            <w:tcW w:w="5131" w:type="dxa"/>
            <w:shd w:val="clear" w:color="auto" w:fill="B6DDE8" w:themeFill="accent5" w:themeFillTint="66"/>
          </w:tcPr>
          <w:p w:rsidR="00F10C28" w:rsidRPr="004760A7" w:rsidRDefault="00F10C28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F10C28" w:rsidRPr="004760A7" w:rsidRDefault="00F10C28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:rsidR="00F10C28" w:rsidRPr="004760A7" w:rsidRDefault="00F10C28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0C28" w:rsidRPr="004760A7" w:rsidRDefault="00F10C28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F10C28" w:rsidRPr="004760A7" w:rsidRDefault="00F10C28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C28" w:rsidRPr="004760A7" w:rsidTr="00341A5E">
        <w:trPr>
          <w:trHeight w:val="142"/>
        </w:trPr>
        <w:tc>
          <w:tcPr>
            <w:tcW w:w="5131" w:type="dxa"/>
            <w:shd w:val="clear" w:color="auto" w:fill="B6DDE8" w:themeFill="accent5" w:themeFillTint="66"/>
          </w:tcPr>
          <w:p w:rsidR="00F10C28" w:rsidRPr="004760A7" w:rsidRDefault="00F10C28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F10C28" w:rsidRPr="004760A7" w:rsidRDefault="00F10C28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:rsidR="00F10C28" w:rsidRPr="004760A7" w:rsidRDefault="00F10C28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0C28" w:rsidRPr="004760A7" w:rsidRDefault="00F10C28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F10C28" w:rsidRPr="004760A7" w:rsidRDefault="00F10C28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736" w:rsidRPr="004760A7" w:rsidTr="00341A5E">
        <w:trPr>
          <w:trHeight w:val="142"/>
        </w:trPr>
        <w:tc>
          <w:tcPr>
            <w:tcW w:w="5131" w:type="dxa"/>
            <w:shd w:val="clear" w:color="auto" w:fill="B6DDE8" w:themeFill="accent5" w:themeFillTint="66"/>
          </w:tcPr>
          <w:p w:rsidR="00447736" w:rsidRPr="004760A7" w:rsidRDefault="00447736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447736" w:rsidRPr="004760A7" w:rsidRDefault="00447736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:rsidR="00447736" w:rsidRPr="004760A7" w:rsidRDefault="00447736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7736" w:rsidRPr="004760A7" w:rsidRDefault="00447736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447736" w:rsidRPr="004760A7" w:rsidRDefault="00447736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D" w:rsidRPr="004760A7" w:rsidTr="00341A5E">
        <w:trPr>
          <w:trHeight w:val="142"/>
        </w:trPr>
        <w:tc>
          <w:tcPr>
            <w:tcW w:w="5131" w:type="dxa"/>
            <w:shd w:val="clear" w:color="auto" w:fill="B6DDE8" w:themeFill="accent5" w:themeFillTint="66"/>
          </w:tcPr>
          <w:p w:rsidR="00667E4D" w:rsidRPr="004760A7" w:rsidRDefault="00667E4D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667E4D" w:rsidRPr="004760A7" w:rsidRDefault="00667E4D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:rsidR="00667E4D" w:rsidRPr="004760A7" w:rsidRDefault="00667E4D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67E4D" w:rsidRPr="004760A7" w:rsidRDefault="00667E4D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667E4D" w:rsidRPr="004760A7" w:rsidRDefault="00667E4D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D" w:rsidRPr="004760A7" w:rsidTr="00341A5E">
        <w:trPr>
          <w:trHeight w:val="142"/>
        </w:trPr>
        <w:tc>
          <w:tcPr>
            <w:tcW w:w="5131" w:type="dxa"/>
            <w:shd w:val="clear" w:color="auto" w:fill="B6DDE8" w:themeFill="accent5" w:themeFillTint="66"/>
          </w:tcPr>
          <w:p w:rsidR="00667E4D" w:rsidRPr="004760A7" w:rsidRDefault="00667E4D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667E4D" w:rsidRPr="004760A7" w:rsidRDefault="00667E4D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:rsidR="00667E4D" w:rsidRPr="004760A7" w:rsidRDefault="00667E4D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67E4D" w:rsidRPr="004760A7" w:rsidRDefault="00667E4D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667E4D" w:rsidRPr="004760A7" w:rsidRDefault="00667E4D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F8" w:rsidRPr="004760A7" w:rsidTr="00341A5E">
        <w:trPr>
          <w:trHeight w:val="142"/>
        </w:trPr>
        <w:tc>
          <w:tcPr>
            <w:tcW w:w="5131" w:type="dxa"/>
            <w:shd w:val="clear" w:color="auto" w:fill="B6DDE8" w:themeFill="accent5" w:themeFillTint="66"/>
          </w:tcPr>
          <w:p w:rsidR="00C66FF8" w:rsidRPr="004760A7" w:rsidRDefault="00C66FF8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C66FF8" w:rsidRPr="004760A7" w:rsidRDefault="00C66FF8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:rsidR="00C66FF8" w:rsidRPr="004760A7" w:rsidRDefault="00C66FF8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6FF8" w:rsidRPr="004760A7" w:rsidRDefault="00C66FF8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C66FF8" w:rsidRPr="004760A7" w:rsidRDefault="00C66FF8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FF8" w:rsidRPr="004760A7" w:rsidTr="00C66FF8">
        <w:trPr>
          <w:trHeight w:val="142"/>
        </w:trPr>
        <w:tc>
          <w:tcPr>
            <w:tcW w:w="9956" w:type="dxa"/>
            <w:gridSpan w:val="5"/>
            <w:shd w:val="clear" w:color="auto" w:fill="auto"/>
          </w:tcPr>
          <w:p w:rsidR="00C66FF8" w:rsidRPr="004760A7" w:rsidRDefault="00D24A11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Leistungsindikatoren</w:t>
            </w:r>
            <w:r w:rsidR="00C66FF8">
              <w:rPr>
                <w:rFonts w:ascii="Arial" w:hAnsi="Arial" w:cs="Arial"/>
                <w:b/>
                <w:sz w:val="18"/>
                <w:szCs w:val="18"/>
              </w:rPr>
              <w:t xml:space="preserve"> M4.2 </w:t>
            </w:r>
            <w:r w:rsidR="00C66FF8" w:rsidRPr="00CE07DE">
              <w:rPr>
                <w:rFonts w:ascii="Arial" w:hAnsi="Arial" w:cs="Arial"/>
                <w:b/>
                <w:sz w:val="18"/>
                <w:szCs w:val="18"/>
              </w:rPr>
              <w:t>Weitere Aufgaben mit Mitwirkungspflicht</w:t>
            </w:r>
            <w:r w:rsidR="009D5AB8">
              <w:rPr>
                <w:rFonts w:ascii="Arial" w:hAnsi="Arial" w:cs="Arial"/>
                <w:b/>
                <w:sz w:val="18"/>
                <w:szCs w:val="18"/>
              </w:rPr>
              <w:t xml:space="preserve"> (Spezifische Zielvereinbarungen)</w:t>
            </w:r>
            <w:r w:rsidR="000450F8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</w:tr>
      <w:tr w:rsidR="00DE0A5C" w:rsidRPr="004760A7" w:rsidTr="00341A5E">
        <w:trPr>
          <w:trHeight w:val="142"/>
        </w:trPr>
        <w:tc>
          <w:tcPr>
            <w:tcW w:w="5131" w:type="dxa"/>
            <w:shd w:val="clear" w:color="auto" w:fill="B6DDE8" w:themeFill="accent5" w:themeFillTint="66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A5C" w:rsidRPr="004760A7" w:rsidTr="00341A5E">
        <w:trPr>
          <w:trHeight w:val="142"/>
        </w:trPr>
        <w:tc>
          <w:tcPr>
            <w:tcW w:w="5131" w:type="dxa"/>
            <w:shd w:val="clear" w:color="auto" w:fill="B6DDE8" w:themeFill="accent5" w:themeFillTint="66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A5C" w:rsidRPr="004760A7" w:rsidTr="00341A5E">
        <w:trPr>
          <w:trHeight w:val="142"/>
        </w:trPr>
        <w:tc>
          <w:tcPr>
            <w:tcW w:w="5131" w:type="dxa"/>
            <w:shd w:val="clear" w:color="auto" w:fill="B6DDE8" w:themeFill="accent5" w:themeFillTint="66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A5C" w:rsidRPr="004760A7" w:rsidTr="00341A5E">
        <w:trPr>
          <w:trHeight w:val="142"/>
        </w:trPr>
        <w:tc>
          <w:tcPr>
            <w:tcW w:w="5131" w:type="dxa"/>
            <w:shd w:val="clear" w:color="auto" w:fill="B6DDE8" w:themeFill="accent5" w:themeFillTint="66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A5C" w:rsidRPr="004760A7" w:rsidTr="00341A5E">
        <w:trPr>
          <w:trHeight w:val="142"/>
        </w:trPr>
        <w:tc>
          <w:tcPr>
            <w:tcW w:w="5131" w:type="dxa"/>
            <w:shd w:val="clear" w:color="auto" w:fill="B6DDE8" w:themeFill="accent5" w:themeFillTint="66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A5C" w:rsidRPr="004760A7" w:rsidTr="00341A5E">
        <w:trPr>
          <w:trHeight w:val="142"/>
        </w:trPr>
        <w:tc>
          <w:tcPr>
            <w:tcW w:w="5131" w:type="dxa"/>
            <w:shd w:val="clear" w:color="auto" w:fill="B6DDE8" w:themeFill="accent5" w:themeFillTint="66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DE0A5C" w:rsidRPr="004760A7" w:rsidRDefault="00DE0A5C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C28" w:rsidRPr="00C34F6D" w:rsidTr="00447736">
        <w:trPr>
          <w:trHeight w:val="142"/>
        </w:trPr>
        <w:tc>
          <w:tcPr>
            <w:tcW w:w="9956" w:type="dxa"/>
            <w:gridSpan w:val="5"/>
            <w:shd w:val="clear" w:color="auto" w:fill="auto"/>
          </w:tcPr>
          <w:p w:rsidR="00F10C28" w:rsidRPr="00C34F6D" w:rsidRDefault="00667E4D" w:rsidP="0094364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Leistungsindikatoren M4.</w:t>
            </w:r>
            <w:r w:rsidR="00B2245F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19B0">
              <w:rPr>
                <w:rFonts w:ascii="Arial" w:hAnsi="Arial" w:cs="Arial"/>
                <w:b/>
                <w:sz w:val="18"/>
                <w:szCs w:val="18"/>
              </w:rPr>
              <w:t>Querschnittsaufgaben</w:t>
            </w:r>
            <w:r w:rsidRPr="00B719B0">
              <w:rPr>
                <w:rFonts w:ascii="Arial" w:hAnsi="Arial" w:cs="Arial"/>
                <w:sz w:val="18"/>
                <w:szCs w:val="18"/>
              </w:rPr>
              <w:t xml:space="preserve"> (auf</w:t>
            </w:r>
            <w:r w:rsidR="00F454B3">
              <w:rPr>
                <w:rFonts w:ascii="Arial" w:hAnsi="Arial" w:cs="Arial"/>
                <w:sz w:val="18"/>
                <w:szCs w:val="18"/>
              </w:rPr>
              <w:t xml:space="preserve"> Vereinbarung im Rahmen der WA</w:t>
            </w:r>
            <w:r w:rsidRPr="00B719B0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</w:tr>
      <w:tr w:rsidR="00F10C28" w:rsidRPr="004760A7" w:rsidTr="00285514">
        <w:trPr>
          <w:trHeight w:val="142"/>
        </w:trPr>
        <w:tc>
          <w:tcPr>
            <w:tcW w:w="5131" w:type="dxa"/>
            <w:shd w:val="clear" w:color="auto" w:fill="B6DDE8" w:themeFill="accent5" w:themeFillTint="66"/>
          </w:tcPr>
          <w:p w:rsidR="00F10C28" w:rsidRPr="004760A7" w:rsidRDefault="00F10C28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F10C28" w:rsidRPr="004760A7" w:rsidRDefault="00F10C28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:rsidR="00F10C28" w:rsidRPr="004760A7" w:rsidRDefault="00F10C28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0C28" w:rsidRPr="004760A7" w:rsidRDefault="00F10C28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F10C28" w:rsidRPr="004760A7" w:rsidRDefault="00F10C28" w:rsidP="004760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3B2" w:rsidRPr="000450F8" w:rsidRDefault="000450F8" w:rsidP="00F10C28">
      <w:pPr>
        <w:spacing w:before="240" w:after="120" w:line="240" w:lineRule="auto"/>
        <w:rPr>
          <w:rFonts w:ascii="Arial" w:hAnsi="Arial" w:cs="Arial"/>
          <w:sz w:val="16"/>
          <w:szCs w:val="16"/>
        </w:rPr>
      </w:pPr>
      <w:r w:rsidRPr="000450F8">
        <w:rPr>
          <w:rFonts w:ascii="Arial" w:hAnsi="Arial" w:cs="Arial"/>
          <w:sz w:val="16"/>
          <w:szCs w:val="16"/>
        </w:rPr>
        <w:t>* können bei Bedarf auch noch während dem Jahr hinzukommen, werden dann nachträglich auf dem Formular festgehalten.</w:t>
      </w:r>
    </w:p>
    <w:p w:rsidR="00C84411" w:rsidRDefault="00351FF6" w:rsidP="00F10C28">
      <w:pPr>
        <w:spacing w:before="24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Anliegen von Revierförster und Trägerschaft</w:t>
      </w:r>
    </w:p>
    <w:tbl>
      <w:tblPr>
        <w:tblStyle w:val="Tabellenraster"/>
        <w:tblW w:w="99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74"/>
        <w:gridCol w:w="2268"/>
        <w:gridCol w:w="714"/>
      </w:tblGrid>
      <w:tr w:rsidR="00F10C28" w:rsidRPr="00F10C28" w:rsidTr="00447736">
        <w:trPr>
          <w:trHeight w:val="142"/>
        </w:trPr>
        <w:tc>
          <w:tcPr>
            <w:tcW w:w="995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10C28" w:rsidRPr="00F10C28" w:rsidRDefault="00F10C28" w:rsidP="0044773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10C28">
              <w:rPr>
                <w:rFonts w:ascii="Arial" w:hAnsi="Arial" w:cs="Arial"/>
                <w:b/>
                <w:sz w:val="18"/>
                <w:szCs w:val="18"/>
              </w:rPr>
              <w:t>Bestimmte Anliegen des Revierförster</w:t>
            </w:r>
            <w:r w:rsidR="00F454B3">
              <w:rPr>
                <w:rFonts w:ascii="Arial" w:hAnsi="Arial" w:cs="Arial"/>
                <w:sz w:val="18"/>
                <w:szCs w:val="18"/>
              </w:rPr>
              <w:t xml:space="preserve"> an WA</w:t>
            </w:r>
            <w:r w:rsidRPr="00F10C28">
              <w:rPr>
                <w:rFonts w:ascii="Arial" w:hAnsi="Arial" w:cs="Arial"/>
                <w:sz w:val="18"/>
                <w:szCs w:val="18"/>
              </w:rPr>
              <w:t xml:space="preserve">/KAWA </w:t>
            </w:r>
          </w:p>
        </w:tc>
      </w:tr>
      <w:tr w:rsidR="00F10C28" w:rsidRPr="00F10C28" w:rsidTr="00DC1562">
        <w:trPr>
          <w:trHeight w:val="225"/>
        </w:trPr>
        <w:tc>
          <w:tcPr>
            <w:tcW w:w="6974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10C28" w:rsidRPr="00F10C28" w:rsidRDefault="00F10C28" w:rsidP="0044773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10C28">
              <w:rPr>
                <w:rFonts w:ascii="Arial" w:hAnsi="Arial" w:cs="Arial"/>
                <w:b/>
                <w:sz w:val="18"/>
                <w:szCs w:val="18"/>
              </w:rPr>
              <w:t>Beschrieb</w:t>
            </w:r>
          </w:p>
        </w:tc>
        <w:tc>
          <w:tcPr>
            <w:tcW w:w="226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10C28" w:rsidRPr="00F10C28" w:rsidRDefault="00F10C28" w:rsidP="0044773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10C28">
              <w:rPr>
                <w:rFonts w:ascii="Arial" w:hAnsi="Arial" w:cs="Arial"/>
                <w:b/>
                <w:sz w:val="18"/>
                <w:szCs w:val="18"/>
              </w:rPr>
              <w:t>Prüfung durch KAWA</w:t>
            </w:r>
          </w:p>
        </w:tc>
        <w:tc>
          <w:tcPr>
            <w:tcW w:w="714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F10C28" w:rsidRPr="00F10C28" w:rsidRDefault="00F10C28" w:rsidP="0044773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10C28">
              <w:rPr>
                <w:rFonts w:ascii="Arial" w:hAnsi="Arial" w:cs="Arial"/>
                <w:b/>
                <w:sz w:val="18"/>
                <w:szCs w:val="18"/>
              </w:rPr>
              <w:t>Erfüllt</w:t>
            </w:r>
          </w:p>
        </w:tc>
      </w:tr>
      <w:tr w:rsidR="00F10C28" w:rsidRPr="00F10C28" w:rsidTr="00534AA0">
        <w:trPr>
          <w:trHeight w:val="114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10C28" w:rsidRPr="00F10C28" w:rsidRDefault="00F10C28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10C28" w:rsidRPr="00F10C28" w:rsidRDefault="00F10C28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10C28">
              <w:rPr>
                <w:rFonts w:ascii="Arial" w:hAnsi="Arial" w:cs="Arial"/>
                <w:sz w:val="18"/>
                <w:szCs w:val="18"/>
              </w:rPr>
              <w:t xml:space="preserve"> erwünscht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0C28" w:rsidRPr="00F10C28" w:rsidRDefault="00F10C28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C28" w:rsidRPr="00F10C28" w:rsidTr="00534AA0">
        <w:trPr>
          <w:trHeight w:val="114"/>
        </w:trPr>
        <w:tc>
          <w:tcPr>
            <w:tcW w:w="69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10C28" w:rsidRPr="00F10C28" w:rsidRDefault="00F10C28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10C28" w:rsidRPr="00F10C28" w:rsidRDefault="00F10C28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10C28">
              <w:rPr>
                <w:rFonts w:ascii="Arial" w:hAnsi="Arial" w:cs="Arial"/>
                <w:sz w:val="18"/>
                <w:szCs w:val="18"/>
              </w:rPr>
              <w:t xml:space="preserve"> erwünscht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0C28" w:rsidRPr="00F10C28" w:rsidRDefault="00F10C28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13A" w:rsidRPr="00F10C28" w:rsidTr="00534AA0">
        <w:trPr>
          <w:trHeight w:val="114"/>
        </w:trPr>
        <w:tc>
          <w:tcPr>
            <w:tcW w:w="6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8113A" w:rsidRPr="00F10C28" w:rsidRDefault="00F8113A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8113A" w:rsidRPr="00F10C28" w:rsidRDefault="00F8113A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10C28">
              <w:rPr>
                <w:rFonts w:ascii="Arial" w:hAnsi="Arial" w:cs="Arial"/>
                <w:sz w:val="18"/>
                <w:szCs w:val="18"/>
              </w:rPr>
              <w:t xml:space="preserve"> erwünscht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3A" w:rsidRPr="00F10C28" w:rsidRDefault="00F8113A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C28" w:rsidRPr="00F10C28" w:rsidTr="00DC1562">
        <w:trPr>
          <w:trHeight w:val="142"/>
        </w:trPr>
        <w:tc>
          <w:tcPr>
            <w:tcW w:w="995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10C28" w:rsidRPr="00F10C28" w:rsidRDefault="00F10C28" w:rsidP="0044773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b/>
                <w:sz w:val="18"/>
                <w:szCs w:val="18"/>
              </w:rPr>
              <w:t>Bestimmte Anliegen der Revierträgerschaft</w:t>
            </w:r>
            <w:r w:rsidR="00F454B3">
              <w:rPr>
                <w:rFonts w:ascii="Arial" w:hAnsi="Arial" w:cs="Arial"/>
                <w:sz w:val="18"/>
                <w:szCs w:val="18"/>
              </w:rPr>
              <w:t xml:space="preserve"> an WA</w:t>
            </w:r>
            <w:r w:rsidRPr="00F10C28">
              <w:rPr>
                <w:rFonts w:ascii="Arial" w:hAnsi="Arial" w:cs="Arial"/>
                <w:sz w:val="18"/>
                <w:szCs w:val="18"/>
              </w:rPr>
              <w:t>/KAWA</w:t>
            </w:r>
          </w:p>
        </w:tc>
      </w:tr>
      <w:tr w:rsidR="00F10C28" w:rsidRPr="00F10C28" w:rsidTr="00F10C28">
        <w:trPr>
          <w:trHeight w:val="225"/>
        </w:trPr>
        <w:tc>
          <w:tcPr>
            <w:tcW w:w="6974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10C28" w:rsidRPr="00F10C28" w:rsidRDefault="00F10C28" w:rsidP="0044773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10C28">
              <w:rPr>
                <w:rFonts w:ascii="Arial" w:hAnsi="Arial" w:cs="Arial"/>
                <w:b/>
                <w:sz w:val="18"/>
                <w:szCs w:val="18"/>
              </w:rPr>
              <w:t>Beschrieb</w:t>
            </w:r>
          </w:p>
        </w:tc>
        <w:tc>
          <w:tcPr>
            <w:tcW w:w="226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10C28" w:rsidRPr="00F10C28" w:rsidRDefault="00F10C28" w:rsidP="0044773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10C28">
              <w:rPr>
                <w:rFonts w:ascii="Arial" w:hAnsi="Arial" w:cs="Arial"/>
                <w:b/>
                <w:sz w:val="18"/>
                <w:szCs w:val="18"/>
              </w:rPr>
              <w:t>Prüfung durch KAWA</w:t>
            </w:r>
          </w:p>
        </w:tc>
        <w:tc>
          <w:tcPr>
            <w:tcW w:w="714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F10C28" w:rsidRPr="00F10C28" w:rsidRDefault="00F10C28" w:rsidP="0044773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10C28">
              <w:rPr>
                <w:rFonts w:ascii="Arial" w:hAnsi="Arial" w:cs="Arial"/>
                <w:b/>
                <w:sz w:val="18"/>
                <w:szCs w:val="18"/>
              </w:rPr>
              <w:t>Erfüllt</w:t>
            </w:r>
          </w:p>
        </w:tc>
      </w:tr>
      <w:tr w:rsidR="00F10C28" w:rsidRPr="00F10C28" w:rsidTr="00F10C28">
        <w:trPr>
          <w:trHeight w:val="114"/>
        </w:trPr>
        <w:tc>
          <w:tcPr>
            <w:tcW w:w="69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10C28" w:rsidRPr="00F10C28" w:rsidRDefault="00F10C28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10C28" w:rsidRPr="00F10C28" w:rsidRDefault="00F10C28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10C28">
              <w:rPr>
                <w:rFonts w:ascii="Arial" w:hAnsi="Arial" w:cs="Arial"/>
                <w:sz w:val="18"/>
                <w:szCs w:val="18"/>
              </w:rPr>
              <w:t xml:space="preserve"> erwünscht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10C28" w:rsidRPr="00F10C28" w:rsidRDefault="00F10C28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C28" w:rsidRPr="00F10C28" w:rsidTr="00F10C28">
        <w:trPr>
          <w:trHeight w:val="114"/>
        </w:trPr>
        <w:tc>
          <w:tcPr>
            <w:tcW w:w="69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10C28" w:rsidRPr="00F10C28" w:rsidRDefault="00F10C28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10C28" w:rsidRPr="00F10C28" w:rsidRDefault="00F10C28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10C28">
              <w:rPr>
                <w:rFonts w:ascii="Arial" w:hAnsi="Arial" w:cs="Arial"/>
                <w:sz w:val="18"/>
                <w:szCs w:val="18"/>
              </w:rPr>
              <w:t xml:space="preserve"> erwünscht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10C28" w:rsidRPr="00F10C28" w:rsidRDefault="00F10C28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13A" w:rsidRPr="00F10C28" w:rsidTr="00F10C28">
        <w:trPr>
          <w:trHeight w:val="114"/>
        </w:trPr>
        <w:tc>
          <w:tcPr>
            <w:tcW w:w="69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8113A" w:rsidRPr="00F10C28" w:rsidRDefault="00F8113A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8113A" w:rsidRPr="00F10C28" w:rsidRDefault="00F8113A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10C2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10C28">
              <w:rPr>
                <w:rFonts w:ascii="Arial" w:hAnsi="Arial" w:cs="Arial"/>
                <w:sz w:val="18"/>
                <w:szCs w:val="18"/>
              </w:rPr>
              <w:t xml:space="preserve"> erwünscht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113A" w:rsidRPr="00F10C28" w:rsidRDefault="00F8113A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C28" w:rsidRPr="00F10C28" w:rsidTr="00447736">
        <w:trPr>
          <w:trHeight w:val="119"/>
        </w:trPr>
        <w:tc>
          <w:tcPr>
            <w:tcW w:w="9956" w:type="dxa"/>
            <w:gridSpan w:val="3"/>
            <w:tcBorders>
              <w:bottom w:val="nil"/>
            </w:tcBorders>
            <w:shd w:val="clear" w:color="auto" w:fill="auto"/>
          </w:tcPr>
          <w:p w:rsidR="00F10C28" w:rsidRPr="00F10C28" w:rsidRDefault="00F10C28" w:rsidP="0044773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10C28">
              <w:rPr>
                <w:rFonts w:ascii="Arial" w:hAnsi="Arial" w:cs="Arial"/>
                <w:b/>
                <w:sz w:val="18"/>
                <w:szCs w:val="18"/>
              </w:rPr>
              <w:t xml:space="preserve">Konkrete Massnahmen </w:t>
            </w:r>
            <w:r w:rsidRPr="00F10C28">
              <w:rPr>
                <w:rFonts w:ascii="Arial" w:hAnsi="Arial" w:cs="Arial"/>
                <w:sz w:val="18"/>
                <w:szCs w:val="18"/>
              </w:rPr>
              <w:t>zur Förderung oder Verbesserung der Situation</w:t>
            </w:r>
          </w:p>
        </w:tc>
      </w:tr>
      <w:tr w:rsidR="00F10C28" w:rsidRPr="00F10C28" w:rsidTr="00F10C28">
        <w:trPr>
          <w:trHeight w:val="225"/>
        </w:trPr>
        <w:tc>
          <w:tcPr>
            <w:tcW w:w="6974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10C28" w:rsidRPr="00F10C28" w:rsidRDefault="00F10C28" w:rsidP="0044773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10C28">
              <w:rPr>
                <w:rFonts w:ascii="Arial" w:hAnsi="Arial" w:cs="Arial"/>
                <w:b/>
                <w:sz w:val="18"/>
                <w:szCs w:val="18"/>
              </w:rPr>
              <w:t>Beschrieb</w:t>
            </w:r>
          </w:p>
        </w:tc>
        <w:tc>
          <w:tcPr>
            <w:tcW w:w="226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10C28" w:rsidRPr="00F10C28" w:rsidRDefault="00F10C28" w:rsidP="0044773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10C28">
              <w:rPr>
                <w:rFonts w:ascii="Arial" w:hAnsi="Arial" w:cs="Arial"/>
                <w:b/>
                <w:sz w:val="18"/>
                <w:szCs w:val="18"/>
              </w:rPr>
              <w:t>Verantwortlich</w:t>
            </w:r>
          </w:p>
        </w:tc>
        <w:tc>
          <w:tcPr>
            <w:tcW w:w="714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F10C28" w:rsidRPr="00F10C28" w:rsidRDefault="00F10C28" w:rsidP="0044773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10C28">
              <w:rPr>
                <w:rFonts w:ascii="Arial" w:hAnsi="Arial" w:cs="Arial"/>
                <w:b/>
                <w:sz w:val="18"/>
                <w:szCs w:val="18"/>
              </w:rPr>
              <w:t>Erfüllt</w:t>
            </w:r>
          </w:p>
        </w:tc>
      </w:tr>
      <w:tr w:rsidR="00F10C28" w:rsidRPr="00F10C28" w:rsidTr="00F10C28">
        <w:trPr>
          <w:trHeight w:val="114"/>
        </w:trPr>
        <w:tc>
          <w:tcPr>
            <w:tcW w:w="69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10C28" w:rsidRPr="00F10C28" w:rsidRDefault="00F10C28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10C28" w:rsidRPr="00F10C28" w:rsidRDefault="00F10C28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10C28" w:rsidRPr="00F10C28" w:rsidRDefault="00F10C28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C28" w:rsidRPr="00F10C28" w:rsidTr="00F8113A">
        <w:trPr>
          <w:trHeight w:val="114"/>
        </w:trPr>
        <w:tc>
          <w:tcPr>
            <w:tcW w:w="69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10C28" w:rsidRPr="00F10C28" w:rsidRDefault="00F10C28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10C28" w:rsidRPr="00F10C28" w:rsidRDefault="00F10C28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10C28" w:rsidRPr="00F10C28" w:rsidRDefault="00F10C28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13A" w:rsidRPr="00F10C28" w:rsidTr="00F8113A">
        <w:trPr>
          <w:trHeight w:val="114"/>
        </w:trPr>
        <w:tc>
          <w:tcPr>
            <w:tcW w:w="69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8113A" w:rsidRPr="00F10C28" w:rsidRDefault="00F8113A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8113A" w:rsidRPr="00F10C28" w:rsidRDefault="00F8113A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113A" w:rsidRPr="00F10C28" w:rsidRDefault="00F8113A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13A" w:rsidRPr="00F10C28" w:rsidTr="00F10C28">
        <w:trPr>
          <w:trHeight w:val="114"/>
        </w:trPr>
        <w:tc>
          <w:tcPr>
            <w:tcW w:w="697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8113A" w:rsidRPr="00F10C28" w:rsidRDefault="00F8113A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8113A" w:rsidRPr="00F10C28" w:rsidRDefault="00F8113A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F8113A" w:rsidRPr="00F10C28" w:rsidRDefault="00F8113A" w:rsidP="004477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6FE5" w:rsidRDefault="00676FE5" w:rsidP="00676F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C089F" w:rsidRPr="00676FE5" w:rsidRDefault="003B4950" w:rsidP="00AC08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lastRenderedPageBreak/>
        <w:t>Zwischen</w:t>
      </w:r>
      <w:r w:rsidR="00AC089F">
        <w:rPr>
          <w:rFonts w:ascii="Arial" w:hAnsi="Arial" w:cs="Arial"/>
          <w:b/>
          <w:sz w:val="32"/>
          <w:szCs w:val="32"/>
        </w:rPr>
        <w:t>gespräch</w:t>
      </w:r>
      <w:r w:rsidR="00AC089F">
        <w:rPr>
          <w:rFonts w:ascii="Arial" w:hAnsi="Arial" w:cs="Arial"/>
          <w:b/>
          <w:sz w:val="32"/>
          <w:szCs w:val="32"/>
        </w:rPr>
        <w:br/>
      </w:r>
      <w:r w:rsidR="00AC089F">
        <w:rPr>
          <w:rFonts w:ascii="Arial" w:hAnsi="Arial" w:cs="Arial"/>
        </w:rPr>
        <w:t>(</w:t>
      </w:r>
      <w:r w:rsidR="00F615F9">
        <w:rPr>
          <w:rFonts w:ascii="Arial" w:hAnsi="Arial" w:cs="Arial"/>
        </w:rPr>
        <w:t xml:space="preserve">Zwischengespräche zur Standortbestimmung und Steuereingriffen </w:t>
      </w:r>
      <w:r w:rsidR="00AC089F" w:rsidRPr="00676FE5">
        <w:rPr>
          <w:rFonts w:ascii="Arial" w:hAnsi="Arial" w:cs="Arial"/>
        </w:rPr>
        <w:t>k</w:t>
      </w:r>
      <w:r w:rsidR="00F615F9">
        <w:rPr>
          <w:rFonts w:ascii="Arial" w:hAnsi="Arial" w:cs="Arial"/>
        </w:rPr>
        <w:t>önnen</w:t>
      </w:r>
      <w:r w:rsidR="00AC089F" w:rsidRPr="00676FE5">
        <w:rPr>
          <w:rFonts w:ascii="Arial" w:hAnsi="Arial" w:cs="Arial"/>
        </w:rPr>
        <w:t xml:space="preserve"> </w:t>
      </w:r>
      <w:r w:rsidR="00AC089F" w:rsidRPr="00626AAF">
        <w:rPr>
          <w:rFonts w:ascii="Arial" w:hAnsi="Arial" w:cs="Arial"/>
          <w:b/>
        </w:rPr>
        <w:t xml:space="preserve">bei Bedarf </w:t>
      </w:r>
      <w:r w:rsidR="00F615F9">
        <w:rPr>
          <w:rFonts w:ascii="Arial" w:hAnsi="Arial" w:cs="Arial"/>
        </w:rPr>
        <w:t xml:space="preserve">zwischen Revierförster und Bereichsleiter Waldwirtschaft </w:t>
      </w:r>
      <w:r w:rsidR="00AC089F" w:rsidRPr="00676FE5">
        <w:rPr>
          <w:rFonts w:ascii="Arial" w:hAnsi="Arial" w:cs="Arial"/>
        </w:rPr>
        <w:t>festgelegt werden</w:t>
      </w:r>
      <w:r w:rsidR="00AC089F">
        <w:rPr>
          <w:rFonts w:ascii="Arial" w:hAnsi="Arial" w:cs="Arial"/>
        </w:rPr>
        <w:t>)</w:t>
      </w:r>
    </w:p>
    <w:p w:rsidR="00AC089F" w:rsidRPr="00F615F9" w:rsidRDefault="00AC089F" w:rsidP="00AC089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813" w:type="dxa"/>
        <w:tblInd w:w="108" w:type="dxa"/>
        <w:tblLook w:val="04A0" w:firstRow="1" w:lastRow="0" w:firstColumn="1" w:lastColumn="0" w:noHBand="0" w:noVBand="1"/>
      </w:tblPr>
      <w:tblGrid>
        <w:gridCol w:w="5812"/>
        <w:gridCol w:w="4001"/>
      </w:tblGrid>
      <w:tr w:rsidR="00A85EFC" w:rsidRPr="00F615F9" w:rsidTr="00A85EFC">
        <w:tc>
          <w:tcPr>
            <w:tcW w:w="5812" w:type="dxa"/>
            <w:shd w:val="clear" w:color="auto" w:fill="D9D9D9" w:themeFill="background1" w:themeFillShade="D9"/>
          </w:tcPr>
          <w:p w:rsidR="00A85EFC" w:rsidRPr="00F615F9" w:rsidRDefault="00A85EFC" w:rsidP="002A325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Thema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:rsidR="00A85EFC" w:rsidRPr="00F615F9" w:rsidRDefault="00A85EFC" w:rsidP="002A325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</w:p>
        </w:tc>
      </w:tr>
      <w:tr w:rsidR="00F615F9" w:rsidRPr="00341A5E" w:rsidTr="00A85EFC">
        <w:tblPrEx>
          <w:tblCellMar>
            <w:left w:w="28" w:type="dxa"/>
            <w:right w:w="28" w:type="dxa"/>
          </w:tblCellMar>
        </w:tblPrEx>
        <w:trPr>
          <w:trHeight w:val="142"/>
        </w:trPr>
        <w:tc>
          <w:tcPr>
            <w:tcW w:w="9813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:rsidR="00F615F9" w:rsidRPr="00341A5E" w:rsidRDefault="003B4950" w:rsidP="00626A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41A5E">
              <w:rPr>
                <w:rFonts w:ascii="Arial" w:hAnsi="Arial" w:cs="Arial"/>
                <w:b/>
                <w:sz w:val="20"/>
                <w:szCs w:val="20"/>
              </w:rPr>
              <w:t>Zwischen</w:t>
            </w:r>
            <w:r w:rsidR="00F615F9" w:rsidRPr="00341A5E">
              <w:rPr>
                <w:rFonts w:ascii="Arial" w:hAnsi="Arial" w:cs="Arial"/>
                <w:b/>
                <w:sz w:val="20"/>
                <w:szCs w:val="20"/>
              </w:rPr>
              <w:t>gespräch 1</w:t>
            </w:r>
            <w:r w:rsidR="005D4AAA" w:rsidRPr="005D4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5DC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A85EFC" w:rsidRPr="00341A5E" w:rsidTr="00A85EFC">
        <w:tblPrEx>
          <w:tblCellMar>
            <w:left w:w="28" w:type="dxa"/>
            <w:right w:w="28" w:type="dxa"/>
          </w:tblCellMar>
        </w:tblPrEx>
        <w:trPr>
          <w:trHeight w:val="142"/>
        </w:trPr>
        <w:tc>
          <w:tcPr>
            <w:tcW w:w="5812" w:type="dxa"/>
            <w:shd w:val="clear" w:color="auto" w:fill="B6DDE8" w:themeFill="accent5" w:themeFillTint="66"/>
            <w:tcMar>
              <w:left w:w="85" w:type="dxa"/>
              <w:right w:w="85" w:type="dxa"/>
            </w:tcMar>
          </w:tcPr>
          <w:p w:rsidR="00A85EFC" w:rsidRPr="00341A5E" w:rsidRDefault="00A85EFC" w:rsidP="00A85E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D4AAA">
              <w:rPr>
                <w:rFonts w:ascii="Arial" w:hAnsi="Arial" w:cs="Arial"/>
                <w:sz w:val="20"/>
                <w:szCs w:val="20"/>
              </w:rPr>
              <w:t>vereinbarter Termin</w:t>
            </w:r>
            <w:r>
              <w:rPr>
                <w:rFonts w:ascii="Arial" w:hAnsi="Arial" w:cs="Arial"/>
                <w:sz w:val="20"/>
                <w:szCs w:val="20"/>
              </w:rPr>
              <w:t>:    _____________________________</w:t>
            </w:r>
          </w:p>
        </w:tc>
        <w:tc>
          <w:tcPr>
            <w:tcW w:w="4001" w:type="dxa"/>
            <w:shd w:val="clear" w:color="auto" w:fill="auto"/>
          </w:tcPr>
          <w:p w:rsidR="00A85EFC" w:rsidRPr="00341A5E" w:rsidRDefault="00A85EFC" w:rsidP="00A85E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AAA" w:rsidRPr="005D4AAA" w:rsidTr="00A85EFC">
        <w:tc>
          <w:tcPr>
            <w:tcW w:w="5812" w:type="dxa"/>
            <w:shd w:val="clear" w:color="auto" w:fill="B6DDE8" w:themeFill="accent5" w:themeFillTint="66"/>
          </w:tcPr>
          <w:p w:rsidR="005D4AAA" w:rsidRPr="005D4AAA" w:rsidRDefault="005D4AAA" w:rsidP="005D4A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</w:tcPr>
          <w:p w:rsidR="005D4AAA" w:rsidRPr="005D4AAA" w:rsidRDefault="005D4AAA" w:rsidP="005D4A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AAA" w:rsidRPr="005D4AAA" w:rsidTr="00A85EFC">
        <w:tc>
          <w:tcPr>
            <w:tcW w:w="5812" w:type="dxa"/>
            <w:shd w:val="clear" w:color="auto" w:fill="B6DDE8" w:themeFill="accent5" w:themeFillTint="66"/>
          </w:tcPr>
          <w:p w:rsidR="005D4AAA" w:rsidRPr="005D4AAA" w:rsidRDefault="005D4AAA" w:rsidP="005D4A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</w:tcPr>
          <w:p w:rsidR="005D4AAA" w:rsidRPr="005D4AAA" w:rsidRDefault="005D4AAA" w:rsidP="005D4A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5F9" w:rsidRPr="00C34F6D" w:rsidTr="00A85EFC">
        <w:tblPrEx>
          <w:tblCellMar>
            <w:left w:w="28" w:type="dxa"/>
            <w:right w:w="28" w:type="dxa"/>
          </w:tblCellMar>
        </w:tblPrEx>
        <w:trPr>
          <w:trHeight w:val="142"/>
        </w:trPr>
        <w:tc>
          <w:tcPr>
            <w:tcW w:w="9813" w:type="dxa"/>
            <w:gridSpan w:val="2"/>
            <w:shd w:val="clear" w:color="auto" w:fill="auto"/>
          </w:tcPr>
          <w:p w:rsidR="006F5D13" w:rsidRPr="006F5D13" w:rsidRDefault="006F5D13" w:rsidP="006F5D1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F5D13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F5D13">
              <w:rPr>
                <w:rFonts w:ascii="Arial" w:hAnsi="Arial" w:cs="Arial"/>
                <w:sz w:val="18"/>
                <w:szCs w:val="18"/>
              </w:rPr>
              <w:t xml:space="preserve"> auf Kurs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  <w:r w:rsidRPr="006F5D13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F5D1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teilweise </w:t>
            </w:r>
            <w:r w:rsidRPr="006F5D13">
              <w:rPr>
                <w:rFonts w:ascii="Arial" w:hAnsi="Arial" w:cs="Arial"/>
                <w:sz w:val="18"/>
                <w:szCs w:val="18"/>
              </w:rPr>
              <w:t>auf Kurs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  <w:r w:rsidRPr="006F5D13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F5D1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nicht </w:t>
            </w:r>
            <w:r w:rsidRPr="006F5D13">
              <w:rPr>
                <w:rFonts w:ascii="Arial" w:hAnsi="Arial" w:cs="Arial"/>
                <w:sz w:val="18"/>
                <w:szCs w:val="18"/>
              </w:rPr>
              <w:t>auf Kurs</w:t>
            </w:r>
          </w:p>
        </w:tc>
      </w:tr>
      <w:tr w:rsidR="00F615F9" w:rsidRPr="00341A5E" w:rsidTr="00A85EFC">
        <w:tblPrEx>
          <w:tblCellMar>
            <w:left w:w="28" w:type="dxa"/>
            <w:right w:w="28" w:type="dxa"/>
          </w:tblCellMar>
        </w:tblPrEx>
        <w:trPr>
          <w:trHeight w:val="142"/>
        </w:trPr>
        <w:tc>
          <w:tcPr>
            <w:tcW w:w="9813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:rsidR="00F615F9" w:rsidRPr="00341A5E" w:rsidRDefault="003B4950" w:rsidP="00A85E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41A5E">
              <w:rPr>
                <w:rFonts w:ascii="Arial" w:hAnsi="Arial" w:cs="Arial"/>
                <w:b/>
                <w:sz w:val="20"/>
                <w:szCs w:val="20"/>
              </w:rPr>
              <w:t>Zwischen</w:t>
            </w:r>
            <w:r w:rsidR="00F615F9" w:rsidRPr="00341A5E">
              <w:rPr>
                <w:rFonts w:ascii="Arial" w:hAnsi="Arial" w:cs="Arial"/>
                <w:b/>
                <w:sz w:val="20"/>
                <w:szCs w:val="20"/>
              </w:rPr>
              <w:t>gespräch 2</w:t>
            </w:r>
            <w:r w:rsidR="005D4AAA" w:rsidRPr="005D4A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5EFC" w:rsidRPr="00341A5E" w:rsidTr="00A85EFC">
        <w:tblPrEx>
          <w:tblCellMar>
            <w:left w:w="28" w:type="dxa"/>
            <w:right w:w="28" w:type="dxa"/>
          </w:tblCellMar>
        </w:tblPrEx>
        <w:trPr>
          <w:trHeight w:val="142"/>
        </w:trPr>
        <w:tc>
          <w:tcPr>
            <w:tcW w:w="5812" w:type="dxa"/>
            <w:shd w:val="clear" w:color="auto" w:fill="B6DDE8" w:themeFill="accent5" w:themeFillTint="66"/>
            <w:tcMar>
              <w:left w:w="85" w:type="dxa"/>
              <w:right w:w="85" w:type="dxa"/>
            </w:tcMar>
          </w:tcPr>
          <w:p w:rsidR="00A85EFC" w:rsidRPr="00341A5E" w:rsidRDefault="00A85EFC" w:rsidP="00A85E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D4AAA">
              <w:rPr>
                <w:rFonts w:ascii="Arial" w:hAnsi="Arial" w:cs="Arial"/>
                <w:sz w:val="20"/>
                <w:szCs w:val="20"/>
              </w:rPr>
              <w:t>vereinbarter Termin</w:t>
            </w:r>
            <w:r>
              <w:rPr>
                <w:rFonts w:ascii="Arial" w:hAnsi="Arial" w:cs="Arial"/>
                <w:sz w:val="20"/>
                <w:szCs w:val="20"/>
              </w:rPr>
              <w:t>:    _____________________________</w:t>
            </w:r>
          </w:p>
        </w:tc>
        <w:tc>
          <w:tcPr>
            <w:tcW w:w="4001" w:type="dxa"/>
            <w:shd w:val="clear" w:color="auto" w:fill="auto"/>
          </w:tcPr>
          <w:p w:rsidR="00A85EFC" w:rsidRPr="00341A5E" w:rsidRDefault="00A85EFC" w:rsidP="002A32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AAA" w:rsidRPr="005D4AAA" w:rsidTr="00A85EFC">
        <w:tc>
          <w:tcPr>
            <w:tcW w:w="5812" w:type="dxa"/>
            <w:shd w:val="clear" w:color="auto" w:fill="B6DDE8" w:themeFill="accent5" w:themeFillTint="66"/>
          </w:tcPr>
          <w:p w:rsidR="005D4AAA" w:rsidRPr="005D4AAA" w:rsidRDefault="005D4AAA" w:rsidP="005D4A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</w:tcPr>
          <w:p w:rsidR="005D4AAA" w:rsidRPr="005D4AAA" w:rsidRDefault="005D4AAA" w:rsidP="005D4A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AAA" w:rsidRPr="005D4AAA" w:rsidTr="00A85EFC">
        <w:tc>
          <w:tcPr>
            <w:tcW w:w="5812" w:type="dxa"/>
            <w:shd w:val="clear" w:color="auto" w:fill="B6DDE8" w:themeFill="accent5" w:themeFillTint="66"/>
          </w:tcPr>
          <w:p w:rsidR="005D4AAA" w:rsidRPr="005D4AAA" w:rsidRDefault="005D4AAA" w:rsidP="005D4A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</w:tcPr>
          <w:p w:rsidR="005D4AAA" w:rsidRPr="005D4AAA" w:rsidRDefault="005D4AAA" w:rsidP="005D4A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13" w:rsidRPr="00C34F6D" w:rsidTr="00A85EFC">
        <w:tblPrEx>
          <w:tblCellMar>
            <w:left w:w="28" w:type="dxa"/>
            <w:right w:w="28" w:type="dxa"/>
          </w:tblCellMar>
        </w:tblPrEx>
        <w:trPr>
          <w:trHeight w:val="142"/>
        </w:trPr>
        <w:tc>
          <w:tcPr>
            <w:tcW w:w="9813" w:type="dxa"/>
            <w:gridSpan w:val="2"/>
            <w:shd w:val="clear" w:color="auto" w:fill="auto"/>
          </w:tcPr>
          <w:p w:rsidR="006F5D13" w:rsidRPr="006F5D13" w:rsidRDefault="006F5D13" w:rsidP="0029336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F5D13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F5D13">
              <w:rPr>
                <w:rFonts w:ascii="Arial" w:hAnsi="Arial" w:cs="Arial"/>
                <w:sz w:val="18"/>
                <w:szCs w:val="18"/>
              </w:rPr>
              <w:t xml:space="preserve"> auf Kurs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  <w:r w:rsidRPr="006F5D13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F5D1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teilweise </w:t>
            </w:r>
            <w:r w:rsidRPr="006F5D13">
              <w:rPr>
                <w:rFonts w:ascii="Arial" w:hAnsi="Arial" w:cs="Arial"/>
                <w:sz w:val="18"/>
                <w:szCs w:val="18"/>
              </w:rPr>
              <w:t>auf Kurs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  <w:r w:rsidRPr="006F5D13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F5D1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nicht </w:t>
            </w:r>
            <w:r w:rsidRPr="006F5D13">
              <w:rPr>
                <w:rFonts w:ascii="Arial" w:hAnsi="Arial" w:cs="Arial"/>
                <w:sz w:val="18"/>
                <w:szCs w:val="18"/>
              </w:rPr>
              <w:t>auf Kurs</w:t>
            </w:r>
          </w:p>
        </w:tc>
      </w:tr>
    </w:tbl>
    <w:p w:rsidR="00F615F9" w:rsidRDefault="00F615F9" w:rsidP="00676F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85EFC" w:rsidRDefault="00A85EFC" w:rsidP="00676F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85EFC" w:rsidRDefault="00A85EFC" w:rsidP="00676F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85EFC" w:rsidRPr="00F52ED0" w:rsidRDefault="00A85EFC" w:rsidP="00676F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76FE5" w:rsidRPr="00F615F9" w:rsidRDefault="00676FE5" w:rsidP="00F615F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32"/>
          <w:szCs w:val="32"/>
        </w:rPr>
        <w:t>Unterschriften</w:t>
      </w:r>
      <w:r>
        <w:rPr>
          <w:rFonts w:ascii="Arial" w:hAnsi="Arial" w:cs="Arial"/>
          <w:b/>
          <w:sz w:val="32"/>
          <w:szCs w:val="32"/>
        </w:rPr>
        <w:br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52"/>
        <w:gridCol w:w="4961"/>
      </w:tblGrid>
      <w:tr w:rsidR="00EB4A28" w:rsidRPr="00F615F9" w:rsidTr="00761F62">
        <w:tc>
          <w:tcPr>
            <w:tcW w:w="9813" w:type="dxa"/>
            <w:gridSpan w:val="2"/>
            <w:shd w:val="clear" w:color="auto" w:fill="D9D9D9" w:themeFill="background1" w:themeFillShade="D9"/>
          </w:tcPr>
          <w:p w:rsidR="00EB4A28" w:rsidRPr="00F615F9" w:rsidRDefault="00EB4A28" w:rsidP="00F615F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615F9">
              <w:rPr>
                <w:rFonts w:ascii="Arial" w:hAnsi="Arial" w:cs="Arial"/>
                <w:b/>
                <w:sz w:val="20"/>
                <w:szCs w:val="20"/>
              </w:rPr>
              <w:t>Für Zielvereinbarungen</w:t>
            </w:r>
          </w:p>
        </w:tc>
      </w:tr>
      <w:tr w:rsidR="00AC089F" w:rsidRPr="00AC089F" w:rsidTr="00EB4A28">
        <w:tc>
          <w:tcPr>
            <w:tcW w:w="4852" w:type="dxa"/>
            <w:shd w:val="clear" w:color="auto" w:fill="B6DDE8" w:themeFill="accent5" w:themeFillTint="66"/>
          </w:tcPr>
          <w:p w:rsidR="00AC089F" w:rsidRDefault="00EB4A28" w:rsidP="00AC089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 / Datum</w:t>
            </w:r>
            <w:r w:rsidR="00AC08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F5D13" w:rsidRDefault="006F5D13" w:rsidP="00AC089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:rsidR="00AC089F" w:rsidRPr="00AC089F" w:rsidRDefault="005047F6" w:rsidP="00AC089F">
            <w:pPr>
              <w:spacing w:before="3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:rsidR="00AC089F" w:rsidRDefault="00AC089F" w:rsidP="00AC089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Revierförster:</w:t>
            </w:r>
          </w:p>
          <w:p w:rsidR="006F5D13" w:rsidRDefault="006F5D13" w:rsidP="00AC089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:rsidR="00AC089F" w:rsidRPr="00AC089F" w:rsidRDefault="005047F6" w:rsidP="00AC089F">
            <w:pPr>
              <w:spacing w:before="3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</w:tc>
      </w:tr>
      <w:tr w:rsidR="00AC089F" w:rsidRPr="00AC089F" w:rsidTr="00EB4A28">
        <w:tc>
          <w:tcPr>
            <w:tcW w:w="4852" w:type="dxa"/>
            <w:shd w:val="clear" w:color="auto" w:fill="B6DDE8" w:themeFill="accent5" w:themeFillTint="66"/>
          </w:tcPr>
          <w:p w:rsidR="00AC089F" w:rsidRDefault="00AC089F" w:rsidP="00AC089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Bereichsleiter Waldwirtschaft:</w:t>
            </w:r>
          </w:p>
          <w:p w:rsidR="006F5D13" w:rsidRDefault="006F5D13" w:rsidP="00AC089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:rsidR="00AC089F" w:rsidRPr="00AC089F" w:rsidRDefault="005047F6" w:rsidP="00AC089F">
            <w:pPr>
              <w:spacing w:before="3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:rsidR="00AC089F" w:rsidRDefault="00AC089F" w:rsidP="00AC089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</w:t>
            </w:r>
            <w:r w:rsidR="00EB4A28">
              <w:rPr>
                <w:rFonts w:ascii="Arial" w:hAnsi="Arial" w:cs="Arial"/>
                <w:sz w:val="18"/>
                <w:szCs w:val="18"/>
              </w:rPr>
              <w:t xml:space="preserve"> Revierträgerschaft</w:t>
            </w:r>
          </w:p>
          <w:p w:rsidR="006F5D13" w:rsidRDefault="006F5D13" w:rsidP="00AC089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:rsidR="00AC089F" w:rsidRPr="00AC089F" w:rsidRDefault="005047F6" w:rsidP="00AC089F">
            <w:pPr>
              <w:spacing w:before="3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</w:tc>
      </w:tr>
      <w:bookmarkEnd w:id="0"/>
    </w:tbl>
    <w:p w:rsidR="0015656A" w:rsidRDefault="0015656A" w:rsidP="00341A5E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15656A" w:rsidRDefault="0015656A" w:rsidP="0015656A">
      <w:pPr>
        <w:rPr>
          <w:rFonts w:ascii="Arial" w:hAnsi="Arial" w:cs="Arial"/>
          <w:sz w:val="2"/>
          <w:szCs w:val="2"/>
        </w:rPr>
      </w:pPr>
    </w:p>
    <w:p w:rsidR="00676FE5" w:rsidRPr="0015656A" w:rsidRDefault="0015656A" w:rsidP="001565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Sobald das Protokoll vollständig ausgefüllt ist, geht das Original</w:t>
      </w:r>
      <w:r w:rsidR="00EF3A82">
        <w:rPr>
          <w:rFonts w:ascii="Arial" w:hAnsi="Arial" w:cs="Arial"/>
          <w:sz w:val="16"/>
          <w:szCs w:val="16"/>
        </w:rPr>
        <w:t xml:space="preserve"> an die Revierträgerschaft. WA</w:t>
      </w:r>
      <w:r>
        <w:rPr>
          <w:rFonts w:ascii="Arial" w:hAnsi="Arial" w:cs="Arial"/>
          <w:sz w:val="16"/>
          <w:szCs w:val="16"/>
        </w:rPr>
        <w:t xml:space="preserve"> und Revierförster erhalten je eine Kopie.</w:t>
      </w:r>
      <w:r w:rsidR="002770AC">
        <w:rPr>
          <w:rFonts w:ascii="Arial" w:hAnsi="Arial" w:cs="Arial"/>
          <w:sz w:val="16"/>
          <w:szCs w:val="16"/>
        </w:rPr>
        <w:t xml:space="preserve"> Eine Kopie der </w:t>
      </w:r>
      <w:r w:rsidR="00071647">
        <w:rPr>
          <w:rFonts w:ascii="Arial" w:hAnsi="Arial" w:cs="Arial"/>
          <w:sz w:val="16"/>
          <w:szCs w:val="16"/>
        </w:rPr>
        <w:t>ersten Seite geht jeweils an die AL der</w:t>
      </w:r>
      <w:r w:rsidR="002770AC">
        <w:rPr>
          <w:rFonts w:ascii="Arial" w:hAnsi="Arial" w:cs="Arial"/>
          <w:sz w:val="16"/>
          <w:szCs w:val="16"/>
        </w:rPr>
        <w:t xml:space="preserve"> WA.</w:t>
      </w:r>
    </w:p>
    <w:sectPr w:rsidR="00676FE5" w:rsidRPr="0015656A" w:rsidSect="00D42F96">
      <w:headerReference w:type="default" r:id="rId8"/>
      <w:footerReference w:type="default" r:id="rId9"/>
      <w:pgSz w:w="11906" w:h="16838"/>
      <w:pgMar w:top="1103" w:right="849" w:bottom="851" w:left="1134" w:header="426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9FC" w:rsidRDefault="009B19FC" w:rsidP="00B554F3">
      <w:pPr>
        <w:spacing w:after="0" w:line="240" w:lineRule="auto"/>
      </w:pPr>
      <w:r>
        <w:separator/>
      </w:r>
    </w:p>
  </w:endnote>
  <w:endnote w:type="continuationSeparator" w:id="0">
    <w:p w:rsidR="009B19FC" w:rsidRDefault="009B19FC" w:rsidP="00B5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E6" w:rsidRPr="00C16696" w:rsidRDefault="00773201" w:rsidP="00C16696">
    <w:pPr>
      <w:spacing w:before="120" w:after="0" w:line="240" w:lineRule="auto"/>
      <w:jc w:val="right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F66085" wp14:editId="1AE1967A">
              <wp:simplePos x="0" y="0"/>
              <wp:positionH relativeFrom="column">
                <wp:posOffset>51435</wp:posOffset>
              </wp:positionH>
              <wp:positionV relativeFrom="paragraph">
                <wp:posOffset>14605</wp:posOffset>
              </wp:positionV>
              <wp:extent cx="6270625" cy="635"/>
              <wp:effectExtent l="13335" t="5080" r="1206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06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28B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05pt;margin-top:1.15pt;width:493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d2HwIAAD0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"/>
          </w:pict>
        </mc:Fallback>
      </mc:AlternateContent>
    </w:r>
    <w:sdt>
      <w:sdtPr>
        <w:rPr>
          <w:rFonts w:ascii="Arial" w:hAnsi="Arial" w:cs="Arial"/>
          <w:sz w:val="18"/>
          <w:szCs w:val="18"/>
          <w:lang w:val="de-DE"/>
        </w:rPr>
        <w:id w:val="250395305"/>
        <w:docPartObj>
          <w:docPartGallery w:val="Page Numbers (Top of Page)"/>
          <w:docPartUnique/>
        </w:docPartObj>
      </w:sdtPr>
      <w:sdtEndPr/>
      <w:sdtContent>
        <w:r w:rsidR="001901E6" w:rsidRPr="00C16696">
          <w:rPr>
            <w:rFonts w:ascii="Arial" w:hAnsi="Arial" w:cs="Arial"/>
            <w:sz w:val="18"/>
            <w:szCs w:val="18"/>
            <w:lang w:val="de-DE"/>
          </w:rPr>
          <w:t xml:space="preserve">Seite </w:t>
        </w:r>
        <w:r w:rsidR="001901E6" w:rsidRPr="00C16696">
          <w:rPr>
            <w:rFonts w:ascii="Arial" w:hAnsi="Arial" w:cs="Arial"/>
            <w:sz w:val="18"/>
            <w:szCs w:val="18"/>
            <w:lang w:val="de-DE"/>
          </w:rPr>
          <w:fldChar w:fldCharType="begin"/>
        </w:r>
        <w:r w:rsidR="001901E6" w:rsidRPr="00C16696">
          <w:rPr>
            <w:rFonts w:ascii="Arial" w:hAnsi="Arial" w:cs="Arial"/>
            <w:sz w:val="18"/>
            <w:szCs w:val="18"/>
            <w:lang w:val="de-DE"/>
          </w:rPr>
          <w:instrText xml:space="preserve"> PAGE </w:instrText>
        </w:r>
        <w:r w:rsidR="001901E6" w:rsidRPr="00C16696">
          <w:rPr>
            <w:rFonts w:ascii="Arial" w:hAnsi="Arial" w:cs="Arial"/>
            <w:sz w:val="18"/>
            <w:szCs w:val="18"/>
            <w:lang w:val="de-DE"/>
          </w:rPr>
          <w:fldChar w:fldCharType="separate"/>
        </w:r>
        <w:r w:rsidR="009B19FC">
          <w:rPr>
            <w:rFonts w:ascii="Arial" w:hAnsi="Arial" w:cs="Arial"/>
            <w:noProof/>
            <w:sz w:val="18"/>
            <w:szCs w:val="18"/>
            <w:lang w:val="de-DE"/>
          </w:rPr>
          <w:t>1</w:t>
        </w:r>
        <w:r w:rsidR="001901E6" w:rsidRPr="00C16696">
          <w:rPr>
            <w:rFonts w:ascii="Arial" w:hAnsi="Arial" w:cs="Arial"/>
            <w:sz w:val="18"/>
            <w:szCs w:val="18"/>
            <w:lang w:val="de-DE"/>
          </w:rPr>
          <w:fldChar w:fldCharType="end"/>
        </w:r>
        <w:r w:rsidR="001901E6" w:rsidRPr="00C16696">
          <w:rPr>
            <w:rFonts w:ascii="Arial" w:hAnsi="Arial" w:cs="Arial"/>
            <w:sz w:val="18"/>
            <w:szCs w:val="18"/>
            <w:lang w:val="de-DE"/>
          </w:rPr>
          <w:t xml:space="preserve"> von </w:t>
        </w:r>
        <w:r w:rsidR="001901E6" w:rsidRPr="00C16696">
          <w:rPr>
            <w:rFonts w:ascii="Arial" w:hAnsi="Arial" w:cs="Arial"/>
            <w:sz w:val="18"/>
            <w:szCs w:val="18"/>
            <w:lang w:val="de-DE"/>
          </w:rPr>
          <w:fldChar w:fldCharType="begin"/>
        </w:r>
        <w:r w:rsidR="001901E6" w:rsidRPr="00C16696">
          <w:rPr>
            <w:rFonts w:ascii="Arial" w:hAnsi="Arial" w:cs="Arial"/>
            <w:sz w:val="18"/>
            <w:szCs w:val="18"/>
            <w:lang w:val="de-DE"/>
          </w:rPr>
          <w:instrText xml:space="preserve"> NUMPAGES  </w:instrText>
        </w:r>
        <w:r w:rsidR="001901E6" w:rsidRPr="00C16696">
          <w:rPr>
            <w:rFonts w:ascii="Arial" w:hAnsi="Arial" w:cs="Arial"/>
            <w:sz w:val="18"/>
            <w:szCs w:val="18"/>
            <w:lang w:val="de-DE"/>
          </w:rPr>
          <w:fldChar w:fldCharType="separate"/>
        </w:r>
        <w:r w:rsidR="009B19FC">
          <w:rPr>
            <w:rFonts w:ascii="Arial" w:hAnsi="Arial" w:cs="Arial"/>
            <w:noProof/>
            <w:sz w:val="18"/>
            <w:szCs w:val="18"/>
            <w:lang w:val="de-DE"/>
          </w:rPr>
          <w:t>6</w:t>
        </w:r>
        <w:r w:rsidR="001901E6" w:rsidRPr="00C16696">
          <w:rPr>
            <w:rFonts w:ascii="Arial" w:hAnsi="Arial" w:cs="Arial"/>
            <w:sz w:val="18"/>
            <w:szCs w:val="18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9FC" w:rsidRDefault="009B19FC" w:rsidP="00B554F3">
      <w:pPr>
        <w:spacing w:after="0" w:line="240" w:lineRule="auto"/>
      </w:pPr>
      <w:r>
        <w:separator/>
      </w:r>
    </w:p>
  </w:footnote>
  <w:footnote w:type="continuationSeparator" w:id="0">
    <w:p w:rsidR="009B19FC" w:rsidRDefault="009B19FC" w:rsidP="00B5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E6" w:rsidRPr="00B554F3" w:rsidRDefault="001901E6" w:rsidP="007E3E89">
    <w:pPr>
      <w:pStyle w:val="Kopfzeile"/>
      <w:tabs>
        <w:tab w:val="clear" w:pos="9072"/>
        <w:tab w:val="left" w:pos="0"/>
        <w:tab w:val="left" w:pos="4962"/>
        <w:tab w:val="left" w:pos="5670"/>
        <w:tab w:val="right" w:pos="9923"/>
      </w:tabs>
      <w:ind w:left="-284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Pr="007E3E89">
      <w:rPr>
        <w:rFonts w:ascii="Arial" w:hAnsi="Arial" w:cs="Arial"/>
        <w:sz w:val="18"/>
        <w:szCs w:val="18"/>
      </w:rPr>
      <w:t>Amt für Wald des Kantons Bern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924232">
      <w:rPr>
        <w:rFonts w:ascii="Arial" w:hAnsi="Arial" w:cs="Arial"/>
        <w:sz w:val="18"/>
        <w:szCs w:val="18"/>
      </w:rPr>
      <w:t>KS 2.6/1</w:t>
    </w:r>
    <w:r w:rsidR="00924232">
      <w:rPr>
        <w:rFonts w:ascii="Arial" w:hAnsi="Arial" w:cs="Arial"/>
        <w:sz w:val="18"/>
        <w:szCs w:val="18"/>
      </w:rPr>
      <w:tab/>
      <w:t xml:space="preserve"> 01.01.201</w:t>
    </w:r>
    <w:r w:rsidR="000450F8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i/>
        <w:sz w:val="18"/>
        <w:szCs w:val="18"/>
      </w:rPr>
      <w:t xml:space="preserve">  </w:t>
    </w:r>
    <w:r>
      <w:rPr>
        <w:rFonts w:ascii="Arial" w:hAnsi="Arial" w:cs="Arial"/>
        <w:i/>
        <w:sz w:val="18"/>
        <w:szCs w:val="18"/>
      </w:rPr>
      <w:tab/>
    </w:r>
    <w:r w:rsidRPr="007E3E89">
      <w:rPr>
        <w:rFonts w:ascii="Arial" w:hAnsi="Arial" w:cs="Arial"/>
        <w:sz w:val="18"/>
        <w:szCs w:val="18"/>
      </w:rPr>
      <w:t>Beilage 3</w:t>
    </w:r>
    <w:r w:rsidRPr="00B554F3">
      <w:rPr>
        <w:rFonts w:ascii="Arial" w:hAnsi="Arial" w:cs="Arial"/>
        <w:i/>
        <w:sz w:val="18"/>
        <w:szCs w:val="18"/>
      </w:rPr>
      <w:t xml:space="preserve"> </w:t>
    </w:r>
  </w:p>
  <w:p w:rsidR="001901E6" w:rsidRPr="00B554F3" w:rsidRDefault="00773201" w:rsidP="00293360">
    <w:pPr>
      <w:pStyle w:val="Kopfzeile"/>
      <w:tabs>
        <w:tab w:val="clear" w:pos="9072"/>
        <w:tab w:val="right" w:pos="9923"/>
      </w:tabs>
      <w:ind w:left="-284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107A6C" wp14:editId="6A356689">
              <wp:simplePos x="0" y="0"/>
              <wp:positionH relativeFrom="column">
                <wp:posOffset>13335</wp:posOffset>
              </wp:positionH>
              <wp:positionV relativeFrom="paragraph">
                <wp:posOffset>199390</wp:posOffset>
              </wp:positionV>
              <wp:extent cx="6308725" cy="635"/>
              <wp:effectExtent l="13335" t="8890" r="1206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87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82A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15.7pt;width:496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"/>
          </w:pict>
        </mc:Fallback>
      </mc:AlternateContent>
    </w:r>
    <w:r w:rsidR="001901E6">
      <w:rPr>
        <w:rFonts w:ascii="Arial" w:hAnsi="Arial" w:cs="Arial"/>
        <w:sz w:val="18"/>
        <w:szCs w:val="18"/>
      </w:rPr>
      <w:tab/>
    </w:r>
    <w:r w:rsidR="001901E6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49E7"/>
    <w:multiLevelType w:val="hybridMultilevel"/>
    <w:tmpl w:val="9C144D6A"/>
    <w:lvl w:ilvl="0" w:tplc="A28A1AE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4F2C"/>
    <w:multiLevelType w:val="hybridMultilevel"/>
    <w:tmpl w:val="35767402"/>
    <w:lvl w:ilvl="0" w:tplc="0807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53A92"/>
    <w:multiLevelType w:val="hybridMultilevel"/>
    <w:tmpl w:val="8794E0C6"/>
    <w:lvl w:ilvl="0" w:tplc="01DE1E8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FC"/>
    <w:rsid w:val="00003CD8"/>
    <w:rsid w:val="000041C8"/>
    <w:rsid w:val="00004364"/>
    <w:rsid w:val="00005684"/>
    <w:rsid w:val="00005725"/>
    <w:rsid w:val="00006F24"/>
    <w:rsid w:val="00007A50"/>
    <w:rsid w:val="000350D8"/>
    <w:rsid w:val="000450F8"/>
    <w:rsid w:val="00066891"/>
    <w:rsid w:val="00067EE5"/>
    <w:rsid w:val="0007152E"/>
    <w:rsid w:val="00071647"/>
    <w:rsid w:val="0008233D"/>
    <w:rsid w:val="00084C4F"/>
    <w:rsid w:val="000A11D8"/>
    <w:rsid w:val="000B573C"/>
    <w:rsid w:val="000C02FA"/>
    <w:rsid w:val="000E0111"/>
    <w:rsid w:val="000E07A9"/>
    <w:rsid w:val="000F4A36"/>
    <w:rsid w:val="000F6ABD"/>
    <w:rsid w:val="001023EE"/>
    <w:rsid w:val="00112C69"/>
    <w:rsid w:val="00116CBD"/>
    <w:rsid w:val="0013451D"/>
    <w:rsid w:val="00143E85"/>
    <w:rsid w:val="001467F9"/>
    <w:rsid w:val="0015155F"/>
    <w:rsid w:val="00152AD2"/>
    <w:rsid w:val="0015656A"/>
    <w:rsid w:val="00173FA2"/>
    <w:rsid w:val="001745DC"/>
    <w:rsid w:val="00182920"/>
    <w:rsid w:val="001901E6"/>
    <w:rsid w:val="00195BBC"/>
    <w:rsid w:val="0019619D"/>
    <w:rsid w:val="00197109"/>
    <w:rsid w:val="001B60D7"/>
    <w:rsid w:val="001C159C"/>
    <w:rsid w:val="001D08D3"/>
    <w:rsid w:val="001D504F"/>
    <w:rsid w:val="001E2164"/>
    <w:rsid w:val="001E45AF"/>
    <w:rsid w:val="001E60F3"/>
    <w:rsid w:val="001F30A6"/>
    <w:rsid w:val="001F4DBA"/>
    <w:rsid w:val="001F7940"/>
    <w:rsid w:val="0020314D"/>
    <w:rsid w:val="00210E8E"/>
    <w:rsid w:val="00215CB8"/>
    <w:rsid w:val="00220374"/>
    <w:rsid w:val="0023219E"/>
    <w:rsid w:val="002346AB"/>
    <w:rsid w:val="00235A57"/>
    <w:rsid w:val="00237636"/>
    <w:rsid w:val="0024152D"/>
    <w:rsid w:val="00241E7F"/>
    <w:rsid w:val="002469ED"/>
    <w:rsid w:val="0025101F"/>
    <w:rsid w:val="00255D67"/>
    <w:rsid w:val="00273793"/>
    <w:rsid w:val="002770AC"/>
    <w:rsid w:val="00277D97"/>
    <w:rsid w:val="0028055D"/>
    <w:rsid w:val="00285514"/>
    <w:rsid w:val="00293360"/>
    <w:rsid w:val="002A1050"/>
    <w:rsid w:val="002A3255"/>
    <w:rsid w:val="002B13FF"/>
    <w:rsid w:val="002B3F8E"/>
    <w:rsid w:val="002B7BD0"/>
    <w:rsid w:val="002C0CAB"/>
    <w:rsid w:val="002C26AF"/>
    <w:rsid w:val="002D6AC1"/>
    <w:rsid w:val="002E1AE2"/>
    <w:rsid w:val="002E56BB"/>
    <w:rsid w:val="002F4729"/>
    <w:rsid w:val="003002A3"/>
    <w:rsid w:val="00311434"/>
    <w:rsid w:val="00313D8C"/>
    <w:rsid w:val="003406CC"/>
    <w:rsid w:val="00340E36"/>
    <w:rsid w:val="00341239"/>
    <w:rsid w:val="00341A5E"/>
    <w:rsid w:val="00350C3C"/>
    <w:rsid w:val="00350CBF"/>
    <w:rsid w:val="00351FF6"/>
    <w:rsid w:val="00355A22"/>
    <w:rsid w:val="003575B0"/>
    <w:rsid w:val="003623FE"/>
    <w:rsid w:val="00366E0B"/>
    <w:rsid w:val="00373108"/>
    <w:rsid w:val="00380296"/>
    <w:rsid w:val="0038145D"/>
    <w:rsid w:val="00395EE2"/>
    <w:rsid w:val="00395EEE"/>
    <w:rsid w:val="003A14C1"/>
    <w:rsid w:val="003A686F"/>
    <w:rsid w:val="003A6BF7"/>
    <w:rsid w:val="003B0750"/>
    <w:rsid w:val="003B2EB9"/>
    <w:rsid w:val="003B4950"/>
    <w:rsid w:val="003B5676"/>
    <w:rsid w:val="003B6342"/>
    <w:rsid w:val="003C4DB8"/>
    <w:rsid w:val="003D1689"/>
    <w:rsid w:val="003D1FCF"/>
    <w:rsid w:val="003D3C95"/>
    <w:rsid w:val="003E0220"/>
    <w:rsid w:val="003E1147"/>
    <w:rsid w:val="0040406F"/>
    <w:rsid w:val="0041130F"/>
    <w:rsid w:val="004138F8"/>
    <w:rsid w:val="0041685B"/>
    <w:rsid w:val="00421DB8"/>
    <w:rsid w:val="00424DFD"/>
    <w:rsid w:val="00426ECC"/>
    <w:rsid w:val="0043728C"/>
    <w:rsid w:val="00447736"/>
    <w:rsid w:val="00451CE1"/>
    <w:rsid w:val="00454297"/>
    <w:rsid w:val="0045682E"/>
    <w:rsid w:val="004608EB"/>
    <w:rsid w:val="0046253B"/>
    <w:rsid w:val="00464A0D"/>
    <w:rsid w:val="0046595A"/>
    <w:rsid w:val="00467981"/>
    <w:rsid w:val="004760A7"/>
    <w:rsid w:val="00477DC6"/>
    <w:rsid w:val="00480A86"/>
    <w:rsid w:val="0048140F"/>
    <w:rsid w:val="00486BEA"/>
    <w:rsid w:val="00493EE9"/>
    <w:rsid w:val="0049603D"/>
    <w:rsid w:val="00496318"/>
    <w:rsid w:val="004A7F93"/>
    <w:rsid w:val="004C1268"/>
    <w:rsid w:val="004C54C0"/>
    <w:rsid w:val="004E0740"/>
    <w:rsid w:val="004E610E"/>
    <w:rsid w:val="004F1217"/>
    <w:rsid w:val="005047F6"/>
    <w:rsid w:val="00511300"/>
    <w:rsid w:val="0052016B"/>
    <w:rsid w:val="00520448"/>
    <w:rsid w:val="00522841"/>
    <w:rsid w:val="00524332"/>
    <w:rsid w:val="00534AA0"/>
    <w:rsid w:val="005379B9"/>
    <w:rsid w:val="005677A7"/>
    <w:rsid w:val="00570D9B"/>
    <w:rsid w:val="00571BCB"/>
    <w:rsid w:val="0058434B"/>
    <w:rsid w:val="00584FEC"/>
    <w:rsid w:val="0059318B"/>
    <w:rsid w:val="00595C4E"/>
    <w:rsid w:val="005A32F8"/>
    <w:rsid w:val="005A4800"/>
    <w:rsid w:val="005A6996"/>
    <w:rsid w:val="005B21FB"/>
    <w:rsid w:val="005C52CE"/>
    <w:rsid w:val="005D077F"/>
    <w:rsid w:val="005D4AAA"/>
    <w:rsid w:val="005E71F9"/>
    <w:rsid w:val="005F4155"/>
    <w:rsid w:val="005F5C2B"/>
    <w:rsid w:val="0060240A"/>
    <w:rsid w:val="00611E46"/>
    <w:rsid w:val="00613824"/>
    <w:rsid w:val="00613D0F"/>
    <w:rsid w:val="006146AF"/>
    <w:rsid w:val="006163AE"/>
    <w:rsid w:val="0061683B"/>
    <w:rsid w:val="00620FB4"/>
    <w:rsid w:val="006233B2"/>
    <w:rsid w:val="00626AAF"/>
    <w:rsid w:val="0065529E"/>
    <w:rsid w:val="00655583"/>
    <w:rsid w:val="00656279"/>
    <w:rsid w:val="00667E4D"/>
    <w:rsid w:val="0067135F"/>
    <w:rsid w:val="00672DEF"/>
    <w:rsid w:val="00676FE5"/>
    <w:rsid w:val="006927D4"/>
    <w:rsid w:val="00697843"/>
    <w:rsid w:val="006A2EBC"/>
    <w:rsid w:val="006A576F"/>
    <w:rsid w:val="006B6485"/>
    <w:rsid w:val="006C785C"/>
    <w:rsid w:val="006F5D13"/>
    <w:rsid w:val="006F5D50"/>
    <w:rsid w:val="007023B6"/>
    <w:rsid w:val="007023BE"/>
    <w:rsid w:val="0072266A"/>
    <w:rsid w:val="0073074F"/>
    <w:rsid w:val="0073399F"/>
    <w:rsid w:val="00742C4D"/>
    <w:rsid w:val="00753631"/>
    <w:rsid w:val="00757953"/>
    <w:rsid w:val="00760B43"/>
    <w:rsid w:val="00763DD2"/>
    <w:rsid w:val="00771CE3"/>
    <w:rsid w:val="00773201"/>
    <w:rsid w:val="0077762B"/>
    <w:rsid w:val="00787C31"/>
    <w:rsid w:val="007939C5"/>
    <w:rsid w:val="007A0371"/>
    <w:rsid w:val="007A1D83"/>
    <w:rsid w:val="007B2C7E"/>
    <w:rsid w:val="007B7AF9"/>
    <w:rsid w:val="007C0726"/>
    <w:rsid w:val="007C1946"/>
    <w:rsid w:val="007C2B08"/>
    <w:rsid w:val="007C2B3B"/>
    <w:rsid w:val="007C2EF7"/>
    <w:rsid w:val="007C33DE"/>
    <w:rsid w:val="007C4B1A"/>
    <w:rsid w:val="007C6FB7"/>
    <w:rsid w:val="007D0691"/>
    <w:rsid w:val="007D2B4D"/>
    <w:rsid w:val="007E1FEE"/>
    <w:rsid w:val="007E3E89"/>
    <w:rsid w:val="007E6610"/>
    <w:rsid w:val="007E7950"/>
    <w:rsid w:val="008039B1"/>
    <w:rsid w:val="0084052B"/>
    <w:rsid w:val="00841453"/>
    <w:rsid w:val="00841713"/>
    <w:rsid w:val="00857987"/>
    <w:rsid w:val="00861F04"/>
    <w:rsid w:val="008927CC"/>
    <w:rsid w:val="0089798A"/>
    <w:rsid w:val="008B2C69"/>
    <w:rsid w:val="008B399A"/>
    <w:rsid w:val="008B79DF"/>
    <w:rsid w:val="008C1017"/>
    <w:rsid w:val="008C3183"/>
    <w:rsid w:val="008C581E"/>
    <w:rsid w:val="008D15DC"/>
    <w:rsid w:val="008D203F"/>
    <w:rsid w:val="008D7020"/>
    <w:rsid w:val="008E25FA"/>
    <w:rsid w:val="008E6CBE"/>
    <w:rsid w:val="008E7705"/>
    <w:rsid w:val="009021CC"/>
    <w:rsid w:val="00915CB4"/>
    <w:rsid w:val="009167FF"/>
    <w:rsid w:val="00924232"/>
    <w:rsid w:val="00943644"/>
    <w:rsid w:val="00944887"/>
    <w:rsid w:val="009467E7"/>
    <w:rsid w:val="00971721"/>
    <w:rsid w:val="00974947"/>
    <w:rsid w:val="0098248F"/>
    <w:rsid w:val="0098638C"/>
    <w:rsid w:val="00992440"/>
    <w:rsid w:val="009A1D60"/>
    <w:rsid w:val="009A5318"/>
    <w:rsid w:val="009A7007"/>
    <w:rsid w:val="009A71C9"/>
    <w:rsid w:val="009B19FC"/>
    <w:rsid w:val="009B3780"/>
    <w:rsid w:val="009B3F40"/>
    <w:rsid w:val="009C6404"/>
    <w:rsid w:val="009D2272"/>
    <w:rsid w:val="009D5AB8"/>
    <w:rsid w:val="009E7C11"/>
    <w:rsid w:val="009F3223"/>
    <w:rsid w:val="00A046FD"/>
    <w:rsid w:val="00A04BF6"/>
    <w:rsid w:val="00A1703D"/>
    <w:rsid w:val="00A3508F"/>
    <w:rsid w:val="00A355A4"/>
    <w:rsid w:val="00A44904"/>
    <w:rsid w:val="00A52100"/>
    <w:rsid w:val="00A70FEC"/>
    <w:rsid w:val="00A72B82"/>
    <w:rsid w:val="00A74F2B"/>
    <w:rsid w:val="00A802F2"/>
    <w:rsid w:val="00A82968"/>
    <w:rsid w:val="00A85EFC"/>
    <w:rsid w:val="00A924FC"/>
    <w:rsid w:val="00AA3213"/>
    <w:rsid w:val="00AC089F"/>
    <w:rsid w:val="00AE6C15"/>
    <w:rsid w:val="00AE74ED"/>
    <w:rsid w:val="00AF24CE"/>
    <w:rsid w:val="00AF4FD8"/>
    <w:rsid w:val="00B01817"/>
    <w:rsid w:val="00B11E9D"/>
    <w:rsid w:val="00B14462"/>
    <w:rsid w:val="00B2245F"/>
    <w:rsid w:val="00B451B1"/>
    <w:rsid w:val="00B45E65"/>
    <w:rsid w:val="00B50A46"/>
    <w:rsid w:val="00B554F3"/>
    <w:rsid w:val="00B65CBD"/>
    <w:rsid w:val="00B719B0"/>
    <w:rsid w:val="00B816C5"/>
    <w:rsid w:val="00B81E4F"/>
    <w:rsid w:val="00B86261"/>
    <w:rsid w:val="00BA6995"/>
    <w:rsid w:val="00BB0B0B"/>
    <w:rsid w:val="00BB61A5"/>
    <w:rsid w:val="00BC4637"/>
    <w:rsid w:val="00BD28FB"/>
    <w:rsid w:val="00BF4C3F"/>
    <w:rsid w:val="00C04B18"/>
    <w:rsid w:val="00C07AC1"/>
    <w:rsid w:val="00C1112A"/>
    <w:rsid w:val="00C16696"/>
    <w:rsid w:val="00C2058F"/>
    <w:rsid w:val="00C34F6D"/>
    <w:rsid w:val="00C40969"/>
    <w:rsid w:val="00C45FEF"/>
    <w:rsid w:val="00C46ACE"/>
    <w:rsid w:val="00C53578"/>
    <w:rsid w:val="00C57586"/>
    <w:rsid w:val="00C63E95"/>
    <w:rsid w:val="00C6694E"/>
    <w:rsid w:val="00C66FF8"/>
    <w:rsid w:val="00C70FBF"/>
    <w:rsid w:val="00C71B43"/>
    <w:rsid w:val="00C80F60"/>
    <w:rsid w:val="00C84411"/>
    <w:rsid w:val="00C97B85"/>
    <w:rsid w:val="00CB49F3"/>
    <w:rsid w:val="00CC06CA"/>
    <w:rsid w:val="00CD0A55"/>
    <w:rsid w:val="00CE0183"/>
    <w:rsid w:val="00CE04D4"/>
    <w:rsid w:val="00CE07DE"/>
    <w:rsid w:val="00CE32BE"/>
    <w:rsid w:val="00CE4851"/>
    <w:rsid w:val="00CE613A"/>
    <w:rsid w:val="00CF19E6"/>
    <w:rsid w:val="00CF7E41"/>
    <w:rsid w:val="00D00D38"/>
    <w:rsid w:val="00D0292E"/>
    <w:rsid w:val="00D02E37"/>
    <w:rsid w:val="00D04205"/>
    <w:rsid w:val="00D07C74"/>
    <w:rsid w:val="00D111ED"/>
    <w:rsid w:val="00D24A11"/>
    <w:rsid w:val="00D42F96"/>
    <w:rsid w:val="00D43B13"/>
    <w:rsid w:val="00D4582C"/>
    <w:rsid w:val="00D47AC5"/>
    <w:rsid w:val="00D50678"/>
    <w:rsid w:val="00D552C3"/>
    <w:rsid w:val="00D603F7"/>
    <w:rsid w:val="00D612C3"/>
    <w:rsid w:val="00D61B96"/>
    <w:rsid w:val="00D6238E"/>
    <w:rsid w:val="00D65C11"/>
    <w:rsid w:val="00D72B52"/>
    <w:rsid w:val="00D87185"/>
    <w:rsid w:val="00D90033"/>
    <w:rsid w:val="00D9052E"/>
    <w:rsid w:val="00D95041"/>
    <w:rsid w:val="00DB0EE1"/>
    <w:rsid w:val="00DB1569"/>
    <w:rsid w:val="00DB453E"/>
    <w:rsid w:val="00DB6B37"/>
    <w:rsid w:val="00DB7D5E"/>
    <w:rsid w:val="00DC1562"/>
    <w:rsid w:val="00DD1F3B"/>
    <w:rsid w:val="00DD7B1F"/>
    <w:rsid w:val="00DE0A5C"/>
    <w:rsid w:val="00DE321E"/>
    <w:rsid w:val="00DE32AD"/>
    <w:rsid w:val="00DF3514"/>
    <w:rsid w:val="00DF7594"/>
    <w:rsid w:val="00E02180"/>
    <w:rsid w:val="00E050C4"/>
    <w:rsid w:val="00E13547"/>
    <w:rsid w:val="00E21B1E"/>
    <w:rsid w:val="00E37940"/>
    <w:rsid w:val="00E5564F"/>
    <w:rsid w:val="00E63DBE"/>
    <w:rsid w:val="00E66755"/>
    <w:rsid w:val="00E7688C"/>
    <w:rsid w:val="00E76C5C"/>
    <w:rsid w:val="00E77B46"/>
    <w:rsid w:val="00E77BBD"/>
    <w:rsid w:val="00E862E0"/>
    <w:rsid w:val="00E86FFB"/>
    <w:rsid w:val="00E90EBB"/>
    <w:rsid w:val="00E92DC1"/>
    <w:rsid w:val="00E977A0"/>
    <w:rsid w:val="00EA67B6"/>
    <w:rsid w:val="00EB4A28"/>
    <w:rsid w:val="00EB5555"/>
    <w:rsid w:val="00EB7919"/>
    <w:rsid w:val="00EC7A3D"/>
    <w:rsid w:val="00ED123B"/>
    <w:rsid w:val="00ED4819"/>
    <w:rsid w:val="00EF0F60"/>
    <w:rsid w:val="00EF3A82"/>
    <w:rsid w:val="00F027CF"/>
    <w:rsid w:val="00F10C28"/>
    <w:rsid w:val="00F11678"/>
    <w:rsid w:val="00F16817"/>
    <w:rsid w:val="00F17394"/>
    <w:rsid w:val="00F25766"/>
    <w:rsid w:val="00F454B3"/>
    <w:rsid w:val="00F5237F"/>
    <w:rsid w:val="00F52544"/>
    <w:rsid w:val="00F52ED0"/>
    <w:rsid w:val="00F615F9"/>
    <w:rsid w:val="00F67F2D"/>
    <w:rsid w:val="00F72D04"/>
    <w:rsid w:val="00F762FD"/>
    <w:rsid w:val="00F8113A"/>
    <w:rsid w:val="00F8325E"/>
    <w:rsid w:val="00F918EE"/>
    <w:rsid w:val="00FA5BB8"/>
    <w:rsid w:val="00FC6469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86CF16E-7FF4-4524-A513-A6681316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5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4F3"/>
  </w:style>
  <w:style w:type="paragraph" w:styleId="Fuzeile">
    <w:name w:val="footer"/>
    <w:basedOn w:val="Standard"/>
    <w:link w:val="FuzeileZchn"/>
    <w:uiPriority w:val="99"/>
    <w:unhideWhenUsed/>
    <w:rsid w:val="00B55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4F3"/>
  </w:style>
  <w:style w:type="table" w:styleId="Tabellenraster">
    <w:name w:val="Table Grid"/>
    <w:basedOn w:val="NormaleTabelle"/>
    <w:uiPriority w:val="59"/>
    <w:rsid w:val="00B5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7C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D8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3219E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555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55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558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7D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7D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7D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7D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7D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WN\030_AFR\10_WiM\01_ERARBEITEN\&#220;bergansl&#246;sung_Kreisschreiben\Kopie%20Kreisschreiben\Deutsch\02_Zentrale_Dienste_Administration\KS_261_Kantonale_Aufgaben_Revierforster_Beilage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-Dokument" ma:contentTypeID="0x010100F488EBAA86FA420BA4D470AC048A6EF7000F3B6FE937FDEB4F973DD7A3872780AD" ma:contentTypeVersion="65" ma:contentTypeDescription="Ein Dokument mit erweiterten Eigenschaften für BE-Collaboration." ma:contentTypeScope="" ma:versionID="21fcc7aabcecf215a8714d991fe0cc4c">
  <xsd:schema xmlns:xsd="http://www.w3.org/2001/XMLSchema" xmlns:xs="http://www.w3.org/2001/XMLSchema" xmlns:p="http://schemas.microsoft.com/office/2006/metadata/properties" xmlns:ns2="http://schemas.microsoft.com/sharepoint/v3/fields" xmlns:ns3="4d6b58fe-b6e2-4496-ba88-050e5841f7e3" xmlns:ns4="6bacff5b-6546-41c4-9439-d37c436904f9" targetNamespace="http://schemas.microsoft.com/office/2006/metadata/properties" ma:root="true" ma:fieldsID="9c7d320c042932ced2887de72814dca4" ns2:_="" ns3:_="" ns4:_="">
    <xsd:import namespace="http://schemas.microsoft.com/sharepoint/v3/fields"/>
    <xsd:import namespace="4d6b58fe-b6e2-4496-ba88-050e5841f7e3"/>
    <xsd:import namespace="6bacff5b-6546-41c4-9439-d37c436904f9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3:_dlc_DocIdUrl" minOccurs="0"/>
                <xsd:element ref="ns3:_dlc_DocId" minOccurs="0"/>
                <xsd:element ref="ns3:_dlc_DocIdPersistId" minOccurs="0"/>
                <xsd:element ref="ns3:TaxKeywordTaxHTField" minOccurs="0"/>
                <xsd:element ref="ns3:TaxCatchAll" minOccurs="0"/>
                <xsd:element ref="ns3:TaxCatchAllLabel" minOccurs="0"/>
                <xsd:element ref="ns3:gwDocumentType_0" minOccurs="0"/>
                <xsd:element ref="ns4:Inkrattret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" nillable="true" ma:displayName="Erstellt am" ma:description="Das Datum, an dem diese Ressource erstellt wurde" ma:format="DateTime" ma:internalName="Erstellt_x0020_a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b58fe-b6e2-4496-ba88-050e5841f7e3" elementFormDefault="qualified">
    <xsd:import namespace="http://schemas.microsoft.com/office/2006/documentManagement/types"/>
    <xsd:import namespace="http://schemas.microsoft.com/office/infopath/2007/PartnerControls"/>
    <xsd:element name="_dlc_DocIdUrl" ma:index="4" nillable="true" ma:displayName="Dokument-ID" ma:description="Permanenter Hyperlink zu diesem Dok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Wert der Dokument-ID" ma:description="Der Wert der diesem Element zugewiesenen Dokument-ID." ma:hidden="true" ma:internalName="_dlc_DocId" ma:readOnly="false">
      <xsd:simpleType>
        <xsd:restriction base="dms:Text"/>
      </xsd:simpleType>
    </xsd:element>
    <xsd:element name="_dlc_DocIdPersistId" ma:index="10" nillable="true" ma:displayName="Beständige ID" ma:description="ID beim Hinzufügen beibehalten." ma:hidden="true" ma:internalName="_dlc_DocIdPersistId" ma:readOnly="fals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Unternehmensstichwörter" ma:readOnly="false" ma:fieldId="{23f27201-bee3-471e-b2e7-b64fd8b7ca38}" ma:taxonomyMulti="true" ma:sspId="9edd8a22-126f-4080-92f9-ad0711c011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3114aa39-2dcd-46d3-ba67-dc4f22f5c600}" ma:internalName="TaxCatchAll" ma:readOnly="false" ma:showField="CatchAllData" ma:web="4d6b58fe-b6e2-4496-ba88-050e5841f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3114aa39-2dcd-46d3-ba67-dc4f22f5c600}" ma:internalName="TaxCatchAllLabel" ma:readOnly="false" ma:showField="CatchAllDataLabel" ma:web="4d6b58fe-b6e2-4496-ba88-050e5841f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wDocumentType_0" ma:index="15" ma:taxonomy="true" ma:internalName="gwDocumentType_0" ma:taxonomyFieldName="gwDocumentType" ma:displayName="Dokument Typ" ma:readOnly="false" ma:default="1;#Dokument|a37e0aed-a133-4700-b94c-91471235742f" ma:fieldId="{29c4464b-86dc-49b5-a940-705a8f684b04}" ma:sspId="9edd8a22-126f-4080-92f9-ad0711c011fd" ma:termSetId="0ebce8f3-74f3-49e2-ba86-fe8e6d4569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cff5b-6546-41c4-9439-d37c436904f9" elementFormDefault="qualified">
    <xsd:import namespace="http://schemas.microsoft.com/office/2006/documentManagement/types"/>
    <xsd:import namespace="http://schemas.microsoft.com/office/infopath/2007/PartnerControls"/>
    <xsd:element name="Inkrattretung" ma:index="18" nillable="true" ma:displayName="Inkrafttreten" ma:internalName="Inkrattret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6b58fe-b6e2-4496-ba88-050e5841f7e3">VOL-1595449632-1652</_dlc_DocId>
    <TaxCatchAll xmlns="4d6b58fe-b6e2-4496-ba88-050e5841f7e3">
      <Value>1</Value>
    </TaxCatchAll>
    <_dlc_DocIdUrl xmlns="4d6b58fe-b6e2-4496-ba88-050e5841f7e3">
      <Url>https://www.collab.apps.be.ch/weu/awn-kreisschreiben/_layouts/15/DocIdRedir.aspx?ID=VOL-1595449632-1652</Url>
      <Description>VOL-1595449632-1652</Description>
    </_dlc_DocIdUrl>
    <gwDocumentType_0 xmlns="4d6b58fe-b6e2-4496-ba88-050e5841f7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</TermName>
          <TermId xmlns="http://schemas.microsoft.com/office/infopath/2007/PartnerControls">a37e0aed-a133-4700-b94c-91471235742f</TermId>
        </TermInfo>
      </Terms>
    </gwDocumentType_0>
    <TaxKeywordTaxHTField xmlns="4d6b58fe-b6e2-4496-ba88-050e5841f7e3">
      <Terms xmlns="http://schemas.microsoft.com/office/infopath/2007/PartnerControls"/>
    </TaxKeywordTaxHTField>
    <Inkrattretung xmlns="6bacff5b-6546-41c4-9439-d37c436904f9">01.01.2017</Inkrattretung>
    <_dlc_DocIdPersistId xmlns="4d6b58fe-b6e2-4496-ba88-050e5841f7e3" xsi:nil="true"/>
    <TaxCatchAllLabel xmlns="4d6b58fe-b6e2-4496-ba88-050e5841f7e3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681E03E-E8D1-43CC-A205-9B504A38F4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CE4F2F-B301-4481-B12C-D364CA77BAD4}"/>
</file>

<file path=customXml/itemProps3.xml><?xml version="1.0" encoding="utf-8"?>
<ds:datastoreItem xmlns:ds="http://schemas.openxmlformats.org/officeDocument/2006/customXml" ds:itemID="{52BE38CE-D5A6-412B-9365-C8AD95FFEF23}"/>
</file>

<file path=customXml/itemProps4.xml><?xml version="1.0" encoding="utf-8"?>
<ds:datastoreItem xmlns:ds="http://schemas.openxmlformats.org/officeDocument/2006/customXml" ds:itemID="{1609DF10-FBB0-4F99-8B12-930C22A3212B}"/>
</file>

<file path=customXml/itemProps5.xml><?xml version="1.0" encoding="utf-8"?>
<ds:datastoreItem xmlns:ds="http://schemas.openxmlformats.org/officeDocument/2006/customXml" ds:itemID="{03276ADB-C607-473F-80BC-91901B74AE57}"/>
</file>

<file path=docProps/app.xml><?xml version="1.0" encoding="utf-8"?>
<Properties xmlns="http://schemas.openxmlformats.org/officeDocument/2006/extended-properties" xmlns:vt="http://schemas.openxmlformats.org/officeDocument/2006/docPropsVTypes">
  <Template>KS_261_Kantonale_Aufgaben_Revierforster_Beilage3.dotx</Template>
  <TotalTime>0</TotalTime>
  <Pages>6</Pages>
  <Words>1211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Herzig Angélique, WEU-AWN-AFR</dc:creator>
  <cp:lastModifiedBy>Herzig Angélique, WEU-AWN-AFR</cp:lastModifiedBy>
  <cp:revision>1</cp:revision>
  <cp:lastPrinted>2017-01-25T10:22:00Z</cp:lastPrinted>
  <dcterms:created xsi:type="dcterms:W3CDTF">2021-05-26T13:50:00Z</dcterms:created>
  <dcterms:modified xsi:type="dcterms:W3CDTF">2021-05-26T13:50:00Z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wDocumentType">
    <vt:lpwstr>1;#Dokument|a37e0aed-a133-4700-b94c-91471235742f</vt:lpwstr>
  </property>
  <property fmtid="{D5CDD505-2E9C-101B-9397-08002B2CF9AE}" pid="3" name="ContentTypeId">
    <vt:lpwstr>0x010100F488EBAA86FA420BA4D470AC048A6EF7000F3B6FE937FDEB4F973DD7A3872780AD</vt:lpwstr>
  </property>
  <property fmtid="{D5CDD505-2E9C-101B-9397-08002B2CF9AE}" pid="4" name="_dlc_DocIdItemGuid">
    <vt:lpwstr>5afd05c5-e7b3-4370-851f-a7e81e51859c</vt:lpwstr>
  </property>
  <property fmtid="{D5CDD505-2E9C-101B-9397-08002B2CF9AE}" pid="5" name="TaxKeyword">
    <vt:lpwstr/>
  </property>
</Properties>
</file>